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900"/>
        <w:gridCol w:w="2436"/>
      </w:tblGrid>
      <w:tr w:rsidR="000548B1" w14:paraId="6CCFCCF3" w14:textId="77777777" w:rsidTr="00374FE7">
        <w:tc>
          <w:tcPr>
            <w:tcW w:w="1986" w:type="dxa"/>
            <w:vAlign w:val="center"/>
          </w:tcPr>
          <w:p w14:paraId="4E996C5D" w14:textId="678E28C0" w:rsidR="000548B1" w:rsidRDefault="000548B1" w:rsidP="00374FE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00" w:type="dxa"/>
          </w:tcPr>
          <w:p w14:paraId="2D9CC62E" w14:textId="01509D29" w:rsidR="000874F3" w:rsidRPr="000874F3" w:rsidRDefault="00D34E7F" w:rsidP="000548B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“Integrating Farming and Forestry”</w:t>
            </w:r>
          </w:p>
          <w:p w14:paraId="20350826" w14:textId="6E869BDA" w:rsidR="000548B1" w:rsidRDefault="000548B1" w:rsidP="000548B1">
            <w:pPr>
              <w:jc w:val="center"/>
              <w:rPr>
                <w:rFonts w:asciiTheme="minorHAnsi" w:hAnsiTheme="minorHAnsi"/>
                <w:b/>
                <w:color w:val="008000"/>
                <w:sz w:val="28"/>
                <w:szCs w:val="28"/>
              </w:rPr>
            </w:pPr>
            <w:r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Farm Woodland Forum</w:t>
            </w:r>
            <w:r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br/>
              <w:t xml:space="preserve"> Annual Meeting</w:t>
            </w:r>
            <w:r w:rsidR="000874F3" w:rsidRPr="00BF0A16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 at </w:t>
            </w:r>
            <w:r w:rsidR="00D34E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SNH </w:t>
            </w:r>
            <w:proofErr w:type="spellStart"/>
            <w:r w:rsidR="00D34E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Battleby</w:t>
            </w:r>
            <w:proofErr w:type="spellEnd"/>
            <w:r w:rsidR="00D34E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 Conference </w:t>
            </w:r>
            <w:r w:rsidR="00784A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C</w:t>
            </w:r>
            <w:r w:rsidR="00D34E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entre, Perth</w:t>
            </w:r>
          </w:p>
          <w:p w14:paraId="1777A321" w14:textId="692F7F5E" w:rsidR="00D34E7F" w:rsidRPr="00D34E7F" w:rsidRDefault="00C96BD7" w:rsidP="00C96BD7">
            <w:pPr>
              <w:jc w:val="center"/>
              <w:rPr>
                <w:rFonts w:asciiTheme="minorHAnsi" w:hAnsiTheme="minorHAnsi" w:cstheme="minorHAnsi"/>
                <w:b/>
                <w:color w:val="008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5</w:t>
            </w:r>
            <w:r w:rsidRPr="00D34E7F">
              <w:rPr>
                <w:rFonts w:asciiTheme="minorHAnsi" w:hAnsiTheme="minorHAnsi"/>
                <w:b/>
                <w:color w:val="008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 and 6</w:t>
            </w:r>
            <w:r w:rsidRPr="00D34E7F">
              <w:rPr>
                <w:rFonts w:asciiTheme="minorHAnsi" w:hAnsiTheme="minorHAnsi"/>
                <w:b/>
                <w:color w:val="008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 xml:space="preserve"> </w:t>
            </w:r>
            <w:r w:rsidR="00D34E7F">
              <w:rPr>
                <w:rFonts w:asciiTheme="minorHAnsi" w:hAnsiTheme="minorHAnsi"/>
                <w:b/>
                <w:color w:val="008000"/>
                <w:sz w:val="28"/>
                <w:szCs w:val="28"/>
              </w:rPr>
              <w:t>June 2019</w:t>
            </w:r>
          </w:p>
        </w:tc>
        <w:tc>
          <w:tcPr>
            <w:tcW w:w="2436" w:type="dxa"/>
            <w:vAlign w:val="center"/>
          </w:tcPr>
          <w:p w14:paraId="63B9DFE9" w14:textId="77777777" w:rsidR="000548B1" w:rsidRDefault="000548B1" w:rsidP="00374FE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7362AEE" wp14:editId="3DD634E5">
                  <wp:extent cx="1409700" cy="949353"/>
                  <wp:effectExtent l="0" t="0" r="0" b="0"/>
                  <wp:docPr id="4" name="Picture 4" descr="FW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W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68846" w14:textId="77777777" w:rsidR="000548B1" w:rsidRDefault="000548B1" w:rsidP="0063731A">
      <w:pPr>
        <w:rPr>
          <w:rFonts w:asciiTheme="minorHAnsi" w:hAnsiTheme="minorHAnsi" w:cs="Calibri"/>
          <w:b/>
        </w:rPr>
      </w:pPr>
    </w:p>
    <w:p w14:paraId="593A8110" w14:textId="0C90DAF3" w:rsidR="0001145D" w:rsidRDefault="00733C2C" w:rsidP="004A23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D569F">
        <w:rPr>
          <w:rFonts w:asciiTheme="minorHAnsi" w:hAnsiTheme="minorHAnsi"/>
        </w:rPr>
        <w:t>meeting</w:t>
      </w:r>
      <w:r>
        <w:rPr>
          <w:rFonts w:asciiTheme="minorHAnsi" w:hAnsiTheme="minorHAnsi"/>
        </w:rPr>
        <w:t xml:space="preserve"> </w:t>
      </w:r>
      <w:r w:rsidR="00BD569F">
        <w:rPr>
          <w:rFonts w:asciiTheme="minorHAnsi" w:hAnsiTheme="minorHAnsi"/>
        </w:rPr>
        <w:t>starts</w:t>
      </w:r>
      <w:r>
        <w:rPr>
          <w:rFonts w:asciiTheme="minorHAnsi" w:hAnsiTheme="minorHAnsi"/>
        </w:rPr>
        <w:t xml:space="preserve"> </w:t>
      </w:r>
      <w:r w:rsidR="008A4EC8">
        <w:rPr>
          <w:rFonts w:asciiTheme="minorHAnsi" w:hAnsiTheme="minorHAnsi"/>
        </w:rPr>
        <w:t xml:space="preserve">with </w:t>
      </w:r>
      <w:r w:rsidR="00D34E7F">
        <w:rPr>
          <w:rFonts w:asciiTheme="minorHAnsi" w:hAnsiTheme="minorHAnsi"/>
        </w:rPr>
        <w:t>coffee at 10am on Wednesday 5</w:t>
      </w:r>
      <w:r w:rsidR="00D34E7F" w:rsidRPr="00D34E7F">
        <w:rPr>
          <w:rFonts w:asciiTheme="minorHAnsi" w:hAnsiTheme="minorHAnsi"/>
          <w:vertAlign w:val="superscript"/>
        </w:rPr>
        <w:t>th</w:t>
      </w:r>
      <w:r w:rsidR="00C96BD7">
        <w:rPr>
          <w:rFonts w:asciiTheme="minorHAnsi" w:hAnsiTheme="minorHAnsi"/>
        </w:rPr>
        <w:t xml:space="preserve"> June,</w:t>
      </w:r>
      <w:r w:rsidR="005B3981">
        <w:rPr>
          <w:rFonts w:asciiTheme="minorHAnsi" w:hAnsiTheme="minorHAnsi"/>
        </w:rPr>
        <w:t xml:space="preserve"> </w:t>
      </w:r>
      <w:r w:rsidR="00D34E7F">
        <w:rPr>
          <w:rFonts w:asciiTheme="minorHAnsi" w:hAnsiTheme="minorHAnsi"/>
        </w:rPr>
        <w:t>followed by a morning</w:t>
      </w:r>
      <w:r w:rsidR="005B3981">
        <w:rPr>
          <w:rFonts w:asciiTheme="minorHAnsi" w:hAnsiTheme="minorHAnsi"/>
        </w:rPr>
        <w:t xml:space="preserve"> of presentations</w:t>
      </w:r>
      <w:r w:rsidR="00D34E7F">
        <w:rPr>
          <w:rFonts w:asciiTheme="minorHAnsi" w:hAnsiTheme="minorHAnsi"/>
        </w:rPr>
        <w:t xml:space="preserve">, </w:t>
      </w:r>
      <w:r w:rsidR="00784A7F">
        <w:rPr>
          <w:rFonts w:asciiTheme="minorHAnsi" w:hAnsiTheme="minorHAnsi"/>
        </w:rPr>
        <w:t>then</w:t>
      </w:r>
      <w:r w:rsidR="00D376EE">
        <w:rPr>
          <w:rFonts w:asciiTheme="minorHAnsi" w:hAnsiTheme="minorHAnsi"/>
        </w:rPr>
        <w:t xml:space="preserve"> </w:t>
      </w:r>
      <w:r w:rsidR="00C96BD7">
        <w:rPr>
          <w:rFonts w:asciiTheme="minorHAnsi" w:hAnsiTheme="minorHAnsi"/>
        </w:rPr>
        <w:t xml:space="preserve">a field </w:t>
      </w:r>
      <w:r w:rsidR="00D34E7F">
        <w:rPr>
          <w:rFonts w:asciiTheme="minorHAnsi" w:hAnsiTheme="minorHAnsi"/>
        </w:rPr>
        <w:t xml:space="preserve">trip in the afternoon </w:t>
      </w:r>
      <w:r w:rsidR="008A4EC8">
        <w:rPr>
          <w:rFonts w:asciiTheme="minorHAnsi" w:hAnsiTheme="minorHAnsi"/>
        </w:rPr>
        <w:t xml:space="preserve">and the </w:t>
      </w:r>
      <w:r w:rsidR="005B3981">
        <w:rPr>
          <w:rFonts w:asciiTheme="minorHAnsi" w:hAnsiTheme="minorHAnsi"/>
        </w:rPr>
        <w:t xml:space="preserve">FWF </w:t>
      </w:r>
      <w:r w:rsidR="00D34E7F">
        <w:rPr>
          <w:rFonts w:asciiTheme="minorHAnsi" w:hAnsiTheme="minorHAnsi"/>
        </w:rPr>
        <w:t xml:space="preserve">conference meal and </w:t>
      </w:r>
      <w:r w:rsidR="008A4EC8">
        <w:rPr>
          <w:rFonts w:asciiTheme="minorHAnsi" w:hAnsiTheme="minorHAnsi"/>
        </w:rPr>
        <w:t xml:space="preserve">AGM </w:t>
      </w:r>
      <w:r w:rsidR="005B3981">
        <w:rPr>
          <w:rFonts w:asciiTheme="minorHAnsi" w:hAnsiTheme="minorHAnsi"/>
        </w:rPr>
        <w:t>in the evening</w:t>
      </w:r>
      <w:r w:rsidR="008A4EC8">
        <w:rPr>
          <w:rFonts w:asciiTheme="minorHAnsi" w:hAnsiTheme="minorHAnsi"/>
        </w:rPr>
        <w:t xml:space="preserve">. On </w:t>
      </w:r>
      <w:r w:rsidR="00D34E7F">
        <w:rPr>
          <w:rFonts w:asciiTheme="minorHAnsi" w:hAnsiTheme="minorHAnsi"/>
        </w:rPr>
        <w:t>Thursday 6</w:t>
      </w:r>
      <w:r w:rsidR="00D34E7F" w:rsidRPr="00D34E7F">
        <w:rPr>
          <w:rFonts w:asciiTheme="minorHAnsi" w:hAnsiTheme="minorHAnsi"/>
          <w:vertAlign w:val="superscript"/>
        </w:rPr>
        <w:t>th</w:t>
      </w:r>
      <w:r w:rsidR="00D34E7F">
        <w:rPr>
          <w:rFonts w:asciiTheme="minorHAnsi" w:hAnsiTheme="minorHAnsi"/>
        </w:rPr>
        <w:t xml:space="preserve"> </w:t>
      </w:r>
      <w:r w:rsidR="00C96BD7">
        <w:rPr>
          <w:rFonts w:asciiTheme="minorHAnsi" w:hAnsiTheme="minorHAnsi"/>
        </w:rPr>
        <w:t xml:space="preserve">June </w:t>
      </w:r>
      <w:r w:rsidR="00D34E7F">
        <w:rPr>
          <w:rFonts w:asciiTheme="minorHAnsi" w:hAnsiTheme="minorHAnsi"/>
        </w:rPr>
        <w:t xml:space="preserve">we will meet at 09.30 and head out on a field trip followed by facilitated discussions in groups about what we see as potential long term options for a more integrated approach to farming and Forestry. It is the intention to conclude the conference at 3pm on </w:t>
      </w:r>
      <w:r w:rsidR="00D376EE">
        <w:rPr>
          <w:rFonts w:asciiTheme="minorHAnsi" w:hAnsiTheme="minorHAnsi"/>
        </w:rPr>
        <w:t xml:space="preserve">the </w:t>
      </w:r>
      <w:r w:rsidR="00D34E7F">
        <w:rPr>
          <w:rFonts w:asciiTheme="minorHAnsi" w:hAnsiTheme="minorHAnsi"/>
        </w:rPr>
        <w:t>6</w:t>
      </w:r>
      <w:r w:rsidR="00D34E7F" w:rsidRPr="00D34E7F">
        <w:rPr>
          <w:rFonts w:asciiTheme="minorHAnsi" w:hAnsiTheme="minorHAnsi"/>
          <w:vertAlign w:val="superscript"/>
        </w:rPr>
        <w:t>th</w:t>
      </w:r>
      <w:r w:rsidR="00D34E7F">
        <w:rPr>
          <w:rFonts w:asciiTheme="minorHAnsi" w:hAnsiTheme="minorHAnsi"/>
        </w:rPr>
        <w:t>.</w:t>
      </w:r>
      <w:r w:rsidR="008A4EC8">
        <w:rPr>
          <w:rFonts w:asciiTheme="minorHAnsi" w:hAnsiTheme="minorHAnsi"/>
        </w:rPr>
        <w:t xml:space="preserve"> </w:t>
      </w:r>
    </w:p>
    <w:p w14:paraId="34763634" w14:textId="77777777" w:rsidR="0001145D" w:rsidRDefault="0001145D" w:rsidP="0063731A">
      <w:pPr>
        <w:rPr>
          <w:rFonts w:asciiTheme="minorHAnsi" w:hAnsiTheme="minorHAnsi" w:cs="Calibri"/>
          <w:b/>
        </w:rPr>
      </w:pPr>
    </w:p>
    <w:p w14:paraId="360A383E" w14:textId="1CAD2C48" w:rsidR="002840C8" w:rsidRPr="0049006C" w:rsidRDefault="0063731A" w:rsidP="0063731A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 xml:space="preserve">PARTICIPANT DETAILS: Please complete a </w:t>
      </w:r>
      <w:r w:rsidR="00B177C7">
        <w:rPr>
          <w:rFonts w:asciiTheme="minorHAnsi" w:hAnsiTheme="minorHAnsi" w:cs="Calibri"/>
          <w:b/>
        </w:rPr>
        <w:t>separate form for each participant</w:t>
      </w:r>
    </w:p>
    <w:p w14:paraId="411C63B6" w14:textId="6750B64B" w:rsidR="008B782A" w:rsidRDefault="008B782A" w:rsidP="0063731A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 xml:space="preserve">Closing date </w:t>
      </w:r>
      <w:r w:rsidR="005C293B" w:rsidRPr="0049006C">
        <w:rPr>
          <w:rFonts w:asciiTheme="minorHAnsi" w:hAnsiTheme="minorHAnsi" w:cs="Calibri"/>
          <w:b/>
        </w:rPr>
        <w:t xml:space="preserve">for </w:t>
      </w:r>
      <w:r w:rsidR="001B6667">
        <w:rPr>
          <w:rFonts w:asciiTheme="minorHAnsi" w:hAnsiTheme="minorHAnsi" w:cs="Calibri"/>
          <w:b/>
        </w:rPr>
        <w:t>Registration</w:t>
      </w:r>
      <w:r w:rsidR="005C293B" w:rsidRPr="0049006C">
        <w:rPr>
          <w:rFonts w:asciiTheme="minorHAnsi" w:hAnsiTheme="minorHAnsi" w:cs="Calibri"/>
          <w:b/>
        </w:rPr>
        <w:t xml:space="preserve"> </w:t>
      </w:r>
      <w:r w:rsidRPr="0049006C">
        <w:rPr>
          <w:rFonts w:asciiTheme="minorHAnsi" w:hAnsiTheme="minorHAnsi" w:cs="Calibri"/>
          <w:b/>
        </w:rPr>
        <w:t xml:space="preserve">is </w:t>
      </w:r>
      <w:r w:rsidR="00784A7F">
        <w:rPr>
          <w:rFonts w:asciiTheme="minorHAnsi" w:hAnsiTheme="minorHAnsi" w:cs="Calibri"/>
          <w:b/>
        </w:rPr>
        <w:t>29</w:t>
      </w:r>
      <w:r w:rsidR="00784A7F" w:rsidRPr="00D34E7F">
        <w:rPr>
          <w:rFonts w:asciiTheme="minorHAnsi" w:hAnsiTheme="minorHAnsi" w:cs="Calibri"/>
          <w:b/>
          <w:vertAlign w:val="superscript"/>
        </w:rPr>
        <w:t>th</w:t>
      </w:r>
      <w:r w:rsidR="00784A7F">
        <w:rPr>
          <w:rFonts w:asciiTheme="minorHAnsi" w:hAnsiTheme="minorHAnsi" w:cs="Calibri"/>
          <w:b/>
        </w:rPr>
        <w:t xml:space="preserve"> </w:t>
      </w:r>
      <w:r w:rsidR="00D34E7F">
        <w:rPr>
          <w:rFonts w:asciiTheme="minorHAnsi" w:hAnsiTheme="minorHAnsi" w:cs="Calibri"/>
          <w:b/>
        </w:rPr>
        <w:t>May 2019</w:t>
      </w:r>
      <w:r w:rsidR="001B6667">
        <w:rPr>
          <w:rFonts w:asciiTheme="minorHAnsi" w:hAnsiTheme="minorHAnsi" w:cs="Calibri"/>
          <w:b/>
        </w:rPr>
        <w:t>.</w:t>
      </w:r>
    </w:p>
    <w:p w14:paraId="7DD4CB2A" w14:textId="77777777" w:rsidR="001B6667" w:rsidRDefault="001B6667" w:rsidP="0063731A">
      <w:pPr>
        <w:rPr>
          <w:rFonts w:asciiTheme="minorHAnsi" w:hAnsiTheme="minorHAnsi" w:cs="Calibri"/>
          <w:b/>
        </w:rPr>
      </w:pPr>
    </w:p>
    <w:tbl>
      <w:tblPr>
        <w:tblW w:w="4982" w:type="pct"/>
        <w:tblInd w:w="113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1E0" w:firstRow="1" w:lastRow="1" w:firstColumn="1" w:lastColumn="1" w:noHBand="0" w:noVBand="0"/>
      </w:tblPr>
      <w:tblGrid>
        <w:gridCol w:w="1662"/>
        <w:gridCol w:w="3480"/>
        <w:gridCol w:w="3832"/>
      </w:tblGrid>
      <w:tr w:rsidR="0063731A" w:rsidRPr="0049006C" w14:paraId="28D966E3" w14:textId="77777777" w:rsidTr="001D5943">
        <w:trPr>
          <w:trHeight w:val="397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E7C4DD" w14:textId="25FBD0D1" w:rsidR="0063731A" w:rsidRPr="0049006C" w:rsidRDefault="00D34E7F" w:rsidP="00D34E7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PLEASE NOTE: </w:t>
            </w:r>
          </w:p>
        </w:tc>
        <w:tc>
          <w:tcPr>
            <w:tcW w:w="19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3EB4" w14:textId="52104028" w:rsidR="0063731A" w:rsidRPr="0049006C" w:rsidRDefault="0047768B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First n</w:t>
            </w:r>
            <w:r w:rsidR="0063731A" w:rsidRPr="0049006C">
              <w:rPr>
                <w:rFonts w:asciiTheme="minorHAnsi" w:hAnsiTheme="minorHAnsi" w:cs="Calibri"/>
                <w:b/>
              </w:rPr>
              <w:t>ame:</w:t>
            </w:r>
            <w:r w:rsidR="0063731A" w:rsidRPr="0049006C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0A793A" w14:textId="547A172C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 xml:space="preserve">Last </w:t>
            </w:r>
            <w:r w:rsidR="0047768B" w:rsidRPr="0049006C">
              <w:rPr>
                <w:rFonts w:asciiTheme="minorHAnsi" w:hAnsiTheme="minorHAnsi" w:cs="Calibri"/>
                <w:b/>
              </w:rPr>
              <w:t>n</w:t>
            </w:r>
            <w:r w:rsidRPr="0049006C">
              <w:rPr>
                <w:rFonts w:asciiTheme="minorHAnsi" w:hAnsiTheme="minorHAnsi" w:cs="Calibri"/>
                <w:b/>
              </w:rPr>
              <w:t>ame: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1801D856" w14:textId="77777777" w:rsidTr="001D5943">
        <w:trPr>
          <w:trHeight w:val="19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4CCA83" w14:textId="6AD7C840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Organisation: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20237DAE" w14:textId="77777777" w:rsidTr="001D5943">
        <w:trPr>
          <w:trHeight w:val="19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D51F6E" w14:textId="732A3436" w:rsidR="0063731A" w:rsidRPr="0049006C" w:rsidRDefault="0047768B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Details for name b</w:t>
            </w:r>
            <w:r w:rsidR="0063731A" w:rsidRPr="0049006C">
              <w:rPr>
                <w:rFonts w:asciiTheme="minorHAnsi" w:hAnsiTheme="minorHAnsi" w:cs="Calibri"/>
                <w:b/>
              </w:rPr>
              <w:t>adge:</w:t>
            </w:r>
            <w:r w:rsidR="0063731A"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6BF82269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930F7" w14:textId="3521EA4A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Address:</w:t>
            </w:r>
            <w:r w:rsidRPr="0049006C">
              <w:rPr>
                <w:rFonts w:asciiTheme="minorHAnsi" w:hAnsiTheme="minorHAnsi" w:cs="Calibri"/>
              </w:rPr>
              <w:t xml:space="preserve">    </w:t>
            </w:r>
          </w:p>
        </w:tc>
      </w:tr>
      <w:tr w:rsidR="0063731A" w:rsidRPr="0049006C" w14:paraId="4A425AA8" w14:textId="77777777" w:rsidTr="001D5943">
        <w:trPr>
          <w:trHeight w:val="397"/>
        </w:trPr>
        <w:tc>
          <w:tcPr>
            <w:tcW w:w="286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4CF634" w14:textId="77777777" w:rsidR="0063731A" w:rsidRPr="0049006C" w:rsidRDefault="0063731A" w:rsidP="00B177C7">
            <w:pPr>
              <w:rPr>
                <w:rFonts w:asciiTheme="minorHAnsi" w:hAnsiTheme="minorHAnsi" w:cs="Calibri"/>
              </w:rPr>
            </w:pPr>
          </w:p>
        </w:tc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8DFD7D" w14:textId="7125D74C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Postcode:</w:t>
            </w:r>
            <w:r w:rsidRPr="0049006C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3731A" w:rsidRPr="0049006C" w14:paraId="10587310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E9CCC59" w14:textId="53C16436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Email: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3731A" w:rsidRPr="0049006C" w14:paraId="1CF984AD" w14:textId="77777777" w:rsidTr="001D5943"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C42E28A" w14:textId="3D2E5125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Telephone:</w:t>
            </w:r>
            <w:r w:rsidRPr="0049006C">
              <w:rPr>
                <w:rFonts w:asciiTheme="minorHAnsi" w:hAnsiTheme="minorHAnsi" w:cs="Calibri"/>
              </w:rPr>
              <w:t xml:space="preserve">  </w:t>
            </w:r>
          </w:p>
        </w:tc>
      </w:tr>
    </w:tbl>
    <w:p w14:paraId="2B63B1B2" w14:textId="77777777" w:rsidR="008153ED" w:rsidRPr="0049006C" w:rsidRDefault="008153ED">
      <w:pPr>
        <w:rPr>
          <w:rFonts w:asciiTheme="minorHAnsi" w:hAnsi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640"/>
        <w:gridCol w:w="1061"/>
      </w:tblGrid>
      <w:tr w:rsidR="0063731A" w:rsidRPr="0049006C" w14:paraId="2C43C8B5" w14:textId="77777777" w:rsidTr="008A4EC8">
        <w:tc>
          <w:tcPr>
            <w:tcW w:w="8153" w:type="dxa"/>
            <w:gridSpan w:val="2"/>
            <w:shd w:val="clear" w:color="auto" w:fill="C2D69B" w:themeFill="accent3" w:themeFillTint="99"/>
          </w:tcPr>
          <w:p w14:paraId="2AA4D321" w14:textId="77777777" w:rsidR="0063731A" w:rsidRPr="00B3766F" w:rsidRDefault="00F8527E" w:rsidP="00F8527E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Membership</w:t>
            </w:r>
          </w:p>
        </w:tc>
        <w:tc>
          <w:tcPr>
            <w:tcW w:w="1061" w:type="dxa"/>
            <w:shd w:val="clear" w:color="auto" w:fill="C2D69B" w:themeFill="accent3" w:themeFillTint="99"/>
          </w:tcPr>
          <w:p w14:paraId="10446E2F" w14:textId="77777777" w:rsidR="0063731A" w:rsidRPr="00B3766F" w:rsidRDefault="001D5943" w:rsidP="005B3981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63731A" w:rsidRPr="0049006C" w14:paraId="0861BF13" w14:textId="77777777" w:rsidTr="000548B1">
        <w:tc>
          <w:tcPr>
            <w:tcW w:w="7513" w:type="dxa"/>
            <w:shd w:val="clear" w:color="auto" w:fill="auto"/>
          </w:tcPr>
          <w:p w14:paraId="3F77941B" w14:textId="4EF8A1BA" w:rsidR="0063731A" w:rsidRPr="0049006C" w:rsidRDefault="0063731A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Farm Woodland Forum membership 201</w:t>
            </w:r>
            <w:r w:rsidR="00D34E7F">
              <w:rPr>
                <w:rFonts w:asciiTheme="minorHAnsi" w:hAnsiTheme="minorHAnsi" w:cs="Calibri"/>
              </w:rPr>
              <w:t>9-2020</w:t>
            </w:r>
          </w:p>
        </w:tc>
        <w:tc>
          <w:tcPr>
            <w:tcW w:w="640" w:type="dxa"/>
            <w:shd w:val="clear" w:color="auto" w:fill="auto"/>
          </w:tcPr>
          <w:p w14:paraId="6979AD2B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£10</w:t>
            </w:r>
          </w:p>
        </w:tc>
        <w:tc>
          <w:tcPr>
            <w:tcW w:w="1061" w:type="dxa"/>
            <w:shd w:val="clear" w:color="auto" w:fill="auto"/>
          </w:tcPr>
          <w:p w14:paraId="7BF530E5" w14:textId="050AF3CE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63731A" w:rsidRPr="0049006C" w14:paraId="5698C0CA" w14:textId="77777777" w:rsidTr="000548B1">
        <w:tc>
          <w:tcPr>
            <w:tcW w:w="7513" w:type="dxa"/>
            <w:shd w:val="clear" w:color="auto" w:fill="auto"/>
          </w:tcPr>
          <w:p w14:paraId="28EBF560" w14:textId="105FDFF5" w:rsidR="0063731A" w:rsidRPr="0049006C" w:rsidRDefault="0063731A" w:rsidP="00E308FC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 xml:space="preserve">Farm Woodland Forum student membership </w:t>
            </w:r>
            <w:r w:rsidR="00D34E7F">
              <w:rPr>
                <w:rFonts w:asciiTheme="minorHAnsi" w:hAnsiTheme="minorHAnsi" w:cs="Calibri"/>
              </w:rPr>
              <w:t>2019-2020</w:t>
            </w:r>
          </w:p>
        </w:tc>
        <w:tc>
          <w:tcPr>
            <w:tcW w:w="640" w:type="dxa"/>
            <w:shd w:val="clear" w:color="auto" w:fill="auto"/>
          </w:tcPr>
          <w:p w14:paraId="7F31238F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£1</w:t>
            </w:r>
            <w:r w:rsidR="000548B1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1B2E344A" w14:textId="77777777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63731A" w:rsidRPr="0049006C" w14:paraId="3930A095" w14:textId="77777777" w:rsidTr="000548B1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D28F148" w14:textId="14648CBA" w:rsidR="0063731A" w:rsidRPr="0049006C" w:rsidRDefault="0063731A" w:rsidP="00E308FC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Membership of the European Agroforestry Federation 201</w:t>
            </w:r>
            <w:r w:rsidR="00D34E7F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66BD2036" w14:textId="77777777" w:rsidR="0063731A" w:rsidRPr="0049006C" w:rsidRDefault="0063731A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6A1149" w:rsidRPr="0049006C">
              <w:rPr>
                <w:rFonts w:asciiTheme="minorHAnsi" w:hAnsiTheme="minorHAnsi" w:cs="Calibri"/>
              </w:rPr>
              <w:t>10</w:t>
            </w:r>
            <w:r w:rsidR="00D242B9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00899548" w14:textId="1037D8A4" w:rsidR="0063731A" w:rsidRPr="0049006C" w:rsidRDefault="0063731A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4A8427D2" w14:textId="77777777" w:rsidTr="000548B1"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198D3B2A" w14:textId="77777777" w:rsidR="00760117" w:rsidRPr="0049006C" w:rsidRDefault="00760117" w:rsidP="005B3981">
            <w:pPr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14:paraId="5A2380B0" w14:textId="77777777" w:rsidR="00760117" w:rsidRPr="0049006C" w:rsidRDefault="00760117" w:rsidP="005B398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14:paraId="1F0CD640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3396BB62" w14:textId="77777777" w:rsidTr="008A4EC8">
        <w:tc>
          <w:tcPr>
            <w:tcW w:w="8153" w:type="dxa"/>
            <w:gridSpan w:val="2"/>
            <w:shd w:val="clear" w:color="auto" w:fill="C2D69B" w:themeFill="accent3" w:themeFillTint="99"/>
          </w:tcPr>
          <w:p w14:paraId="4AF88392" w14:textId="1F5483AC" w:rsidR="00F8527E" w:rsidRPr="0049006C" w:rsidRDefault="00F8527E" w:rsidP="005B3981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 xml:space="preserve">Registration </w:t>
            </w:r>
          </w:p>
        </w:tc>
        <w:tc>
          <w:tcPr>
            <w:tcW w:w="1061" w:type="dxa"/>
            <w:shd w:val="clear" w:color="auto" w:fill="C2D69B" w:themeFill="accent3" w:themeFillTint="99"/>
          </w:tcPr>
          <w:p w14:paraId="3ADC618A" w14:textId="77777777" w:rsidR="00F8527E" w:rsidRPr="00B3766F" w:rsidRDefault="001D5943" w:rsidP="005B3981">
            <w:pPr>
              <w:rPr>
                <w:rFonts w:asciiTheme="minorHAnsi" w:hAnsiTheme="minorHAnsi" w:cs="Calibri"/>
                <w:b/>
              </w:rPr>
            </w:pPr>
            <w:r w:rsidRPr="00B3766F"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760117" w:rsidRPr="0049006C" w14:paraId="0ADF9DC1" w14:textId="77777777" w:rsidTr="000548B1">
        <w:tc>
          <w:tcPr>
            <w:tcW w:w="7513" w:type="dxa"/>
            <w:shd w:val="clear" w:color="auto" w:fill="auto"/>
          </w:tcPr>
          <w:p w14:paraId="389F66AF" w14:textId="11E55968" w:rsidR="00760117" w:rsidRPr="0049006C" w:rsidRDefault="000548B1" w:rsidP="000548B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Meeting</w:t>
            </w:r>
            <w:r w:rsidR="00760117" w:rsidRPr="0049006C">
              <w:rPr>
                <w:rFonts w:asciiTheme="minorHAnsi" w:hAnsiTheme="minorHAnsi" w:cs="Calibri"/>
              </w:rPr>
              <w:t xml:space="preserve"> registration fee for Farm Woodland Forum </w:t>
            </w:r>
            <w:r w:rsidR="004D2633" w:rsidRPr="0049006C">
              <w:rPr>
                <w:rFonts w:asciiTheme="minorHAnsi" w:hAnsiTheme="minorHAnsi" w:cs="Calibri"/>
              </w:rPr>
              <w:t xml:space="preserve">(FWF) </w:t>
            </w:r>
            <w:r w:rsidR="00B80944">
              <w:rPr>
                <w:rFonts w:asciiTheme="minorHAnsi" w:hAnsiTheme="minorHAnsi" w:cs="Calibri"/>
              </w:rPr>
              <w:t>member</w:t>
            </w:r>
          </w:p>
        </w:tc>
        <w:tc>
          <w:tcPr>
            <w:tcW w:w="640" w:type="dxa"/>
            <w:shd w:val="clear" w:color="auto" w:fill="auto"/>
          </w:tcPr>
          <w:p w14:paraId="5633175F" w14:textId="0BD00428" w:rsidR="00760117" w:rsidRPr="0049006C" w:rsidRDefault="00760117" w:rsidP="000548B1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C70F84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1061" w:type="dxa"/>
            <w:shd w:val="clear" w:color="auto" w:fill="auto"/>
          </w:tcPr>
          <w:p w14:paraId="01148283" w14:textId="497EC4E6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2866C50E" w14:textId="77777777" w:rsidTr="000548B1">
        <w:tc>
          <w:tcPr>
            <w:tcW w:w="7513" w:type="dxa"/>
            <w:shd w:val="clear" w:color="auto" w:fill="auto"/>
          </w:tcPr>
          <w:p w14:paraId="3FB3B780" w14:textId="77777777" w:rsidR="00760117" w:rsidRPr="0049006C" w:rsidRDefault="008A4EC8" w:rsidP="008A4EC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</w:t>
            </w:r>
            <w:r w:rsidR="00760117" w:rsidRPr="0049006C">
              <w:rPr>
                <w:rFonts w:asciiTheme="minorHAnsi" w:hAnsiTheme="minorHAnsi" w:cs="Calibri"/>
              </w:rPr>
              <w:t>registration fee for bona fide FWF student member</w:t>
            </w:r>
          </w:p>
        </w:tc>
        <w:tc>
          <w:tcPr>
            <w:tcW w:w="640" w:type="dxa"/>
            <w:shd w:val="clear" w:color="auto" w:fill="auto"/>
          </w:tcPr>
          <w:p w14:paraId="6C938C4A" w14:textId="77777777" w:rsidR="00760117" w:rsidRPr="0049006C" w:rsidRDefault="00790666" w:rsidP="00BC06C6">
            <w:pPr>
              <w:jc w:val="right"/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</w:rPr>
              <w:t>£</w:t>
            </w:r>
            <w:r w:rsidR="00BC06C6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7379F2DC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760117" w:rsidRPr="0049006C" w14:paraId="4CD3AFDB" w14:textId="77777777" w:rsidTr="000548B1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9A2698E" w14:textId="77777777" w:rsidR="00760117" w:rsidRPr="0049006C" w:rsidRDefault="008A4EC8" w:rsidP="00BB5D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Meeting</w:t>
            </w:r>
            <w:r w:rsidR="00760117" w:rsidRPr="0049006C">
              <w:rPr>
                <w:rFonts w:asciiTheme="minorHAnsi" w:hAnsiTheme="minorHAnsi" w:cs="Calibri"/>
              </w:rPr>
              <w:t xml:space="preserve"> registration fee for non-member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36B81A4B" w14:textId="33148035" w:rsidR="00760117" w:rsidRPr="0049006C" w:rsidRDefault="001D5943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760117" w:rsidRPr="0049006C">
              <w:rPr>
                <w:rFonts w:asciiTheme="minorHAnsi" w:hAnsiTheme="minorHAnsi" w:cs="Calibri"/>
              </w:rPr>
              <w:t>£</w:t>
            </w:r>
            <w:r w:rsidR="00C70F84"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4FD58171" w14:textId="77777777" w:rsidR="00760117" w:rsidRPr="0049006C" w:rsidRDefault="00760117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00ED5DFE" w14:textId="77777777" w:rsidTr="000548B1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E3C4C" w14:textId="77777777" w:rsidR="00F8527E" w:rsidRPr="00E41E83" w:rsidRDefault="00F8527E" w:rsidP="001D5943">
            <w:pPr>
              <w:pStyle w:val="ListParagraph"/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C2458" w14:textId="77777777" w:rsidR="00F8527E" w:rsidRPr="0049006C" w:rsidRDefault="00F8527E" w:rsidP="005B3981">
            <w:pPr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4405" w14:textId="77777777" w:rsidR="00F8527E" w:rsidRPr="0049006C" w:rsidRDefault="00F8527E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F8527E" w:rsidRPr="0049006C" w14:paraId="6FEF5795" w14:textId="77777777" w:rsidTr="008A4EC8">
        <w:tc>
          <w:tcPr>
            <w:tcW w:w="8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3B9B83" w14:textId="77777777" w:rsidR="00F8527E" w:rsidRPr="0049006C" w:rsidRDefault="00F8527E" w:rsidP="00F8527E">
            <w:pPr>
              <w:rPr>
                <w:rFonts w:asciiTheme="minorHAnsi" w:hAnsiTheme="minorHAnsi" w:cs="Calibri"/>
              </w:rPr>
            </w:pPr>
            <w:r w:rsidRPr="0049006C">
              <w:rPr>
                <w:rFonts w:asciiTheme="minorHAnsi" w:hAnsiTheme="minorHAnsi" w:cs="Calibri"/>
                <w:b/>
              </w:rPr>
              <w:t>Meals</w:t>
            </w:r>
            <w:r w:rsidR="00B3766F">
              <w:rPr>
                <w:rFonts w:asciiTheme="minorHAnsi" w:hAnsiTheme="minorHAnsi" w:cs="Calibri"/>
                <w:b/>
              </w:rPr>
              <w:t xml:space="preserve"> and field visit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C9B9F2" w14:textId="77777777" w:rsidR="00F8527E" w:rsidRPr="0049006C" w:rsidRDefault="008A4EC8" w:rsidP="005B398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£</w:t>
            </w:r>
          </w:p>
        </w:tc>
      </w:tr>
      <w:tr w:rsidR="00B80944" w:rsidRPr="0049006C" w14:paraId="22F19C9D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369" w14:textId="3FC3117E" w:rsidR="00B80944" w:rsidRDefault="00B80944" w:rsidP="00C96BD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Lunch on </w:t>
            </w:r>
            <w:r w:rsidR="00C96BD7">
              <w:rPr>
                <w:rFonts w:asciiTheme="minorHAnsi" w:hAnsiTheme="minorHAnsi" w:cs="Calibri"/>
              </w:rPr>
              <w:t>5</w:t>
            </w:r>
            <w:r w:rsidR="00C96BD7" w:rsidRPr="00D376EE">
              <w:rPr>
                <w:rFonts w:asciiTheme="minorHAnsi" w:hAnsiTheme="minorHAnsi" w:cs="Calibri"/>
                <w:vertAlign w:val="superscript"/>
              </w:rPr>
              <w:t>th</w:t>
            </w:r>
            <w:r w:rsidR="00C96BD7">
              <w:rPr>
                <w:rFonts w:asciiTheme="minorHAnsi" w:hAnsiTheme="minorHAnsi" w:cs="Calibri"/>
              </w:rPr>
              <w:t xml:space="preserve"> June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8B7E" w14:textId="40B41496" w:rsidR="00B80944" w:rsidRPr="0049006C" w:rsidRDefault="00D34E7F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£18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2B08" w14:textId="77777777" w:rsidR="00B80944" w:rsidRDefault="00B80944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B80944" w:rsidRPr="0049006C" w14:paraId="7D3F1E68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CDF0" w14:textId="7A081250" w:rsidR="00B80944" w:rsidRDefault="00B80944" w:rsidP="00C96BD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Lunch on </w:t>
            </w:r>
            <w:r w:rsidR="00C96BD7">
              <w:rPr>
                <w:rFonts w:asciiTheme="minorHAnsi" w:hAnsiTheme="minorHAnsi" w:cs="Calibri"/>
              </w:rPr>
              <w:t>6</w:t>
            </w:r>
            <w:r w:rsidR="00C96BD7" w:rsidRPr="00D376EE">
              <w:rPr>
                <w:rFonts w:asciiTheme="minorHAnsi" w:hAnsiTheme="minorHAnsi" w:cs="Calibri"/>
                <w:vertAlign w:val="superscript"/>
              </w:rPr>
              <w:t>th</w:t>
            </w:r>
            <w:r w:rsidR="00C96BD7">
              <w:rPr>
                <w:rFonts w:asciiTheme="minorHAnsi" w:hAnsiTheme="minorHAnsi" w:cs="Calibri"/>
              </w:rPr>
              <w:t xml:space="preserve"> June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38DF" w14:textId="21E9A3F9" w:rsidR="00B80944" w:rsidRPr="0049006C" w:rsidRDefault="00D34E7F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£18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DD6" w14:textId="77777777" w:rsidR="00B80944" w:rsidRPr="0049006C" w:rsidRDefault="00B80944" w:rsidP="005B3981">
            <w:pPr>
              <w:rPr>
                <w:rFonts w:asciiTheme="minorHAnsi" w:hAnsiTheme="minorHAnsi" w:cs="Calibri"/>
                <w:b/>
              </w:rPr>
            </w:pPr>
          </w:p>
        </w:tc>
      </w:tr>
      <w:tr w:rsidR="00942CD2" w:rsidRPr="0049006C" w14:paraId="3C468F9E" w14:textId="77777777" w:rsidTr="000548B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D45" w14:textId="6DE41559" w:rsidR="00942CD2" w:rsidRDefault="00C96BD7" w:rsidP="00C96BD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Evening Meal </w:t>
            </w:r>
            <w:r w:rsidR="00D34E7F">
              <w:rPr>
                <w:rFonts w:asciiTheme="minorHAnsi" w:hAnsiTheme="minorHAnsi" w:cs="Calibri"/>
              </w:rPr>
              <w:t xml:space="preserve">on </w:t>
            </w:r>
            <w:r>
              <w:rPr>
                <w:rFonts w:asciiTheme="minorHAnsi" w:hAnsiTheme="minorHAnsi" w:cs="Calibri"/>
              </w:rPr>
              <w:t>5</w:t>
            </w:r>
            <w:r w:rsidRPr="00D376EE">
              <w:rPr>
                <w:rFonts w:asciiTheme="minorHAnsi" w:hAnsiTheme="minorHAnsi" w:cs="Calibri"/>
                <w:vertAlign w:val="superscript"/>
              </w:rPr>
              <w:t>th</w:t>
            </w:r>
            <w:r>
              <w:rPr>
                <w:rFonts w:asciiTheme="minorHAnsi" w:hAnsiTheme="minorHAnsi" w:cs="Calibri"/>
              </w:rPr>
              <w:t xml:space="preserve"> June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394" w14:textId="2026667C" w:rsidR="00942CD2" w:rsidRDefault="00D34E7F" w:rsidP="000548B1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£25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17F" w14:textId="77777777" w:rsidR="00942CD2" w:rsidRPr="0049006C" w:rsidRDefault="00942CD2" w:rsidP="005B3981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6A4CF26B" w14:textId="4705D276" w:rsidR="00816F03" w:rsidRDefault="00816F03" w:rsidP="0063731A">
      <w:pPr>
        <w:rPr>
          <w:rFonts w:asciiTheme="minorHAnsi" w:hAnsiTheme="minorHAnsi" w:cs="Calibri"/>
          <w:b/>
        </w:rPr>
      </w:pPr>
    </w:p>
    <w:p w14:paraId="3BEB5CE6" w14:textId="77777777" w:rsidR="00816F03" w:rsidRPr="0049006C" w:rsidRDefault="00816F03" w:rsidP="0063731A">
      <w:pPr>
        <w:rPr>
          <w:rFonts w:asciiTheme="minorHAnsi" w:hAnsiTheme="minorHAnsi" w:cs="Calibri"/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526"/>
        <w:gridCol w:w="1688"/>
      </w:tblGrid>
      <w:tr w:rsidR="00BC06C6" w:rsidRPr="0049006C" w14:paraId="265D0EAA" w14:textId="77777777" w:rsidTr="008A4EC8">
        <w:tc>
          <w:tcPr>
            <w:tcW w:w="7526" w:type="dxa"/>
          </w:tcPr>
          <w:p w14:paraId="4104FC9F" w14:textId="77777777" w:rsidR="00790666" w:rsidRPr="0049006C" w:rsidRDefault="00790666" w:rsidP="00790666">
            <w:pPr>
              <w:rPr>
                <w:rFonts w:asciiTheme="minorHAnsi" w:hAnsiTheme="minorHAnsi" w:cs="Arial"/>
                <w:b/>
              </w:rPr>
            </w:pPr>
            <w:r w:rsidRPr="0049006C">
              <w:rPr>
                <w:rFonts w:asciiTheme="minorHAnsi" w:hAnsiTheme="minorHAnsi" w:cs="Arial"/>
                <w:b/>
              </w:rPr>
              <w:t>Total</w:t>
            </w:r>
            <w:r w:rsidR="000548B1">
              <w:rPr>
                <w:rFonts w:asciiTheme="minorHAnsi" w:hAnsiTheme="minorHAnsi" w:cs="Arial"/>
                <w:b/>
              </w:rPr>
              <w:t xml:space="preserve"> </w:t>
            </w:r>
            <w:r w:rsidR="000548B1" w:rsidRPr="003950B0">
              <w:rPr>
                <w:rFonts w:asciiTheme="minorHAnsi" w:hAnsiTheme="minorHAnsi" w:cs="Arial"/>
              </w:rPr>
              <w:t>(</w:t>
            </w:r>
            <w:r w:rsidR="000548B1" w:rsidRPr="0049006C">
              <w:rPr>
                <w:rFonts w:asciiTheme="minorHAnsi" w:hAnsiTheme="minorHAnsi" w:cs="Arial"/>
              </w:rPr>
              <w:t>Membership</w:t>
            </w:r>
            <w:r w:rsidR="000548B1">
              <w:rPr>
                <w:rFonts w:asciiTheme="minorHAnsi" w:hAnsiTheme="minorHAnsi" w:cs="Arial"/>
              </w:rPr>
              <w:t>, registration, and meals)</w:t>
            </w:r>
          </w:p>
        </w:tc>
        <w:tc>
          <w:tcPr>
            <w:tcW w:w="1688" w:type="dxa"/>
          </w:tcPr>
          <w:p w14:paraId="775C2DFC" w14:textId="40D35EB3" w:rsidR="00790666" w:rsidRPr="0049006C" w:rsidRDefault="00790666" w:rsidP="00790666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B085BCF" w14:textId="77777777" w:rsidR="00790666" w:rsidRPr="0049006C" w:rsidRDefault="00790666" w:rsidP="00790666">
      <w:pPr>
        <w:rPr>
          <w:rFonts w:asciiTheme="minorHAnsi" w:hAnsiTheme="minorHAnsi" w:cs="Arial"/>
          <w:b/>
          <w:bCs/>
          <w:szCs w:val="22"/>
        </w:rPr>
      </w:pPr>
    </w:p>
    <w:p w14:paraId="29C4DC26" w14:textId="77777777" w:rsidR="001B6667" w:rsidRDefault="001B6667">
      <w:pPr>
        <w:rPr>
          <w:rFonts w:asciiTheme="minorHAnsi" w:hAnsiTheme="minorHAnsi" w:cs="Calibri"/>
          <w:b/>
          <w:szCs w:val="22"/>
        </w:rPr>
      </w:pPr>
    </w:p>
    <w:p w14:paraId="6AB6FC0C" w14:textId="798A06D8" w:rsidR="00B3766F" w:rsidRDefault="00790666">
      <w:pPr>
        <w:rPr>
          <w:ins w:id="1" w:author="Strachan M (Mike)" w:date="2019-03-30T15:18:00Z"/>
          <w:rFonts w:asciiTheme="minorHAnsi" w:hAnsiTheme="minorHAnsi" w:cs="Calibri"/>
          <w:szCs w:val="22"/>
        </w:rPr>
      </w:pPr>
      <w:r w:rsidRPr="0049006C">
        <w:rPr>
          <w:rFonts w:asciiTheme="minorHAnsi" w:hAnsiTheme="minorHAnsi" w:cs="Calibri"/>
          <w:b/>
          <w:szCs w:val="22"/>
        </w:rPr>
        <w:t>Any special requirements</w:t>
      </w:r>
      <w:r w:rsidRPr="0049006C">
        <w:rPr>
          <w:rFonts w:asciiTheme="minorHAnsi" w:hAnsiTheme="minorHAnsi" w:cs="Calibri"/>
          <w:szCs w:val="22"/>
        </w:rPr>
        <w:t xml:space="preserve"> (i.e.</w:t>
      </w:r>
      <w:r w:rsidR="00D242B9">
        <w:rPr>
          <w:rFonts w:asciiTheme="minorHAnsi" w:hAnsiTheme="minorHAnsi" w:cs="Calibri"/>
          <w:szCs w:val="22"/>
        </w:rPr>
        <w:t xml:space="preserve"> dietary/</w:t>
      </w:r>
      <w:r w:rsidRPr="0049006C">
        <w:rPr>
          <w:rFonts w:asciiTheme="minorHAnsi" w:hAnsiTheme="minorHAnsi" w:cs="Calibri"/>
          <w:szCs w:val="22"/>
        </w:rPr>
        <w:t>wheelchair access, etc</w:t>
      </w:r>
      <w:r w:rsidR="00C96BD7">
        <w:rPr>
          <w:rFonts w:asciiTheme="minorHAnsi" w:hAnsiTheme="minorHAnsi" w:cs="Calibri"/>
          <w:szCs w:val="22"/>
        </w:rPr>
        <w:t>.</w:t>
      </w:r>
      <w:r w:rsidRPr="0049006C">
        <w:rPr>
          <w:rFonts w:asciiTheme="minorHAnsi" w:hAnsiTheme="minorHAnsi" w:cs="Calibri"/>
          <w:szCs w:val="22"/>
        </w:rPr>
        <w:t xml:space="preserve"> please give details):</w:t>
      </w:r>
    </w:p>
    <w:p w14:paraId="3F3589C0" w14:textId="03F25934" w:rsidR="00E53C36" w:rsidRDefault="00E53C36">
      <w:pPr>
        <w:rPr>
          <w:ins w:id="2" w:author="Strachan M (Mike)" w:date="2019-03-30T15:18:00Z"/>
          <w:rFonts w:asciiTheme="minorHAnsi" w:hAnsiTheme="minorHAnsi" w:cs="Calibri"/>
          <w:szCs w:val="22"/>
        </w:rPr>
      </w:pPr>
    </w:p>
    <w:p w14:paraId="0354DA30" w14:textId="3AF990AE" w:rsidR="00E53C36" w:rsidRDefault="00E53C36">
      <w:pPr>
        <w:rPr>
          <w:rFonts w:asciiTheme="minorHAnsi" w:hAnsiTheme="minorHAnsi" w:cs="Calibri"/>
          <w:szCs w:val="22"/>
        </w:rPr>
      </w:pPr>
      <w:ins w:id="3" w:author="Strachan M (Mike)" w:date="2019-03-30T15:18:00Z">
        <w:r>
          <w:rPr>
            <w:rFonts w:asciiTheme="minorHAnsi" w:hAnsiTheme="minorHAnsi" w:cs="Calibri"/>
            <w:szCs w:val="22"/>
          </w:rPr>
          <w:lastRenderedPageBreak/>
          <w:t>Conference meal and AGM will be held in the County Hotel Perth, they also have 24 rooms for booking</w:t>
        </w:r>
      </w:ins>
      <w:ins w:id="4" w:author="Strachan M (Mike)" w:date="2019-03-30T15:19:00Z">
        <w:r>
          <w:rPr>
            <w:rFonts w:asciiTheme="minorHAnsi" w:hAnsiTheme="minorHAnsi" w:cs="Calibri"/>
            <w:szCs w:val="22"/>
          </w:rPr>
          <w:t xml:space="preserve"> at a reasonable rate</w:t>
        </w:r>
      </w:ins>
    </w:p>
    <w:p w14:paraId="7658B3EE" w14:textId="77777777" w:rsidR="001B6667" w:rsidRDefault="001B6667" w:rsidP="00790666">
      <w:pPr>
        <w:rPr>
          <w:rFonts w:asciiTheme="minorHAnsi" w:hAnsiTheme="minorHAnsi" w:cs="Arial"/>
          <w:b/>
          <w:bCs/>
        </w:rPr>
      </w:pPr>
    </w:p>
    <w:p w14:paraId="0BED9F6F" w14:textId="77777777" w:rsidR="00D376EE" w:rsidRDefault="00D376EE" w:rsidP="00790666">
      <w:pPr>
        <w:rPr>
          <w:rFonts w:asciiTheme="minorHAnsi" w:hAnsiTheme="minorHAnsi" w:cs="Arial"/>
          <w:b/>
          <w:bCs/>
        </w:rPr>
      </w:pPr>
    </w:p>
    <w:p w14:paraId="08F04F20" w14:textId="185B919B" w:rsidR="00790666" w:rsidRPr="0049006C" w:rsidRDefault="00790666" w:rsidP="00790666">
      <w:pPr>
        <w:rPr>
          <w:rFonts w:asciiTheme="minorHAnsi" w:hAnsiTheme="minorHAnsi" w:cs="Arial"/>
          <w:b/>
          <w:bCs/>
        </w:rPr>
      </w:pPr>
      <w:r w:rsidRPr="0049006C">
        <w:rPr>
          <w:rFonts w:asciiTheme="minorHAnsi" w:hAnsiTheme="minorHAnsi" w:cs="Arial"/>
          <w:b/>
          <w:bCs/>
        </w:rPr>
        <w:t>Payment details:</w:t>
      </w:r>
    </w:p>
    <w:p w14:paraId="06182E49" w14:textId="7F7009D5" w:rsidR="005C293B" w:rsidRPr="0049006C" w:rsidRDefault="00B3766F" w:rsidP="005C293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By c</w:t>
      </w:r>
      <w:r w:rsidR="005C293B" w:rsidRPr="0049006C">
        <w:rPr>
          <w:rFonts w:asciiTheme="minorHAnsi" w:hAnsiTheme="minorHAnsi" w:cs="Arial"/>
          <w:bCs/>
        </w:rPr>
        <w:t>heque:</w:t>
      </w:r>
      <w:r w:rsidR="006D73AA">
        <w:rPr>
          <w:rFonts w:asciiTheme="minorHAnsi" w:hAnsiTheme="minorHAnsi" w:cs="Arial"/>
          <w:bCs/>
        </w:rPr>
        <w:t xml:space="preserve"> </w:t>
      </w:r>
      <w:r w:rsidR="005C293B" w:rsidRPr="0049006C">
        <w:rPr>
          <w:rFonts w:asciiTheme="minorHAnsi" w:hAnsiTheme="minorHAnsi" w:cs="Arial"/>
          <w:bCs/>
        </w:rPr>
        <w:t xml:space="preserve">made payable to </w:t>
      </w:r>
      <w:r w:rsidR="006D73AA">
        <w:rPr>
          <w:rFonts w:asciiTheme="minorHAnsi" w:hAnsiTheme="minorHAnsi" w:cs="Arial"/>
          <w:bCs/>
        </w:rPr>
        <w:t>“</w:t>
      </w:r>
      <w:r w:rsidR="003E59D5">
        <w:rPr>
          <w:rFonts w:asciiTheme="minorHAnsi" w:hAnsiTheme="minorHAnsi" w:cs="Arial"/>
          <w:bCs/>
        </w:rPr>
        <w:t>Farm Woodland Forum</w:t>
      </w:r>
      <w:r w:rsidR="006D73AA">
        <w:rPr>
          <w:rFonts w:asciiTheme="minorHAnsi" w:hAnsiTheme="minorHAnsi" w:cs="Arial"/>
          <w:bCs/>
        </w:rPr>
        <w:t>”</w:t>
      </w:r>
      <w:r w:rsidR="000106FF" w:rsidRPr="0049006C">
        <w:rPr>
          <w:rFonts w:asciiTheme="minorHAnsi" w:hAnsiTheme="minorHAnsi" w:cs="Arial"/>
          <w:bCs/>
        </w:rPr>
        <w:t xml:space="preserve"> (Sterling cheques only)</w:t>
      </w:r>
    </w:p>
    <w:p w14:paraId="1A940B6E" w14:textId="32A71CC3" w:rsidR="006862D0" w:rsidRPr="006862D0" w:rsidRDefault="006862D0" w:rsidP="006862D0">
      <w:pPr>
        <w:ind w:left="216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By bank transfer </w:t>
      </w:r>
      <w:r w:rsidRPr="006862D0">
        <w:rPr>
          <w:rFonts w:asciiTheme="minorHAnsi" w:hAnsiTheme="minorHAnsi" w:cs="Arial"/>
          <w:bCs/>
        </w:rPr>
        <w:t>please use the following information:</w:t>
      </w:r>
    </w:p>
    <w:p w14:paraId="3C873555" w14:textId="2035C90F" w:rsidR="006862D0" w:rsidRPr="006862D0" w:rsidRDefault="006862D0" w:rsidP="006862D0">
      <w:pPr>
        <w:ind w:left="360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Bank: </w:t>
      </w:r>
      <w:r>
        <w:rPr>
          <w:rFonts w:asciiTheme="minorHAnsi" w:hAnsiTheme="minorHAnsi" w:cs="Arial"/>
          <w:bCs/>
        </w:rPr>
        <w:tab/>
      </w:r>
      <w:r w:rsidR="00C96BD7">
        <w:rPr>
          <w:rFonts w:asciiTheme="minorHAnsi" w:hAnsiTheme="minorHAnsi" w:cs="Arial"/>
          <w:bCs/>
        </w:rPr>
        <w:t>Bank of Scotland</w:t>
      </w:r>
    </w:p>
    <w:p w14:paraId="2A15C477" w14:textId="4A6F0962" w:rsidR="006862D0" w:rsidRPr="006862D0" w:rsidRDefault="006862D0" w:rsidP="006862D0">
      <w:pPr>
        <w:ind w:left="360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A/C Name: </w:t>
      </w:r>
      <w:r>
        <w:rPr>
          <w:rFonts w:asciiTheme="minorHAnsi" w:hAnsiTheme="minorHAnsi" w:cs="Arial"/>
          <w:bCs/>
        </w:rPr>
        <w:tab/>
      </w:r>
      <w:r w:rsidR="00C96BD7">
        <w:rPr>
          <w:rFonts w:asciiTheme="minorHAnsi" w:hAnsiTheme="minorHAnsi" w:cs="Arial"/>
          <w:bCs/>
        </w:rPr>
        <w:t>Farm Woodland Forum</w:t>
      </w:r>
    </w:p>
    <w:p w14:paraId="201EC0C1" w14:textId="2CE88F7B" w:rsidR="006862D0" w:rsidRPr="006862D0" w:rsidRDefault="006862D0" w:rsidP="006862D0">
      <w:pPr>
        <w:ind w:left="360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Account No: </w:t>
      </w:r>
      <w:r>
        <w:rPr>
          <w:rFonts w:asciiTheme="minorHAnsi" w:hAnsiTheme="minorHAnsi" w:cs="Arial"/>
          <w:bCs/>
        </w:rPr>
        <w:tab/>
      </w:r>
      <w:r w:rsidR="006D73AA">
        <w:rPr>
          <w:rFonts w:asciiTheme="minorHAnsi" w:hAnsiTheme="minorHAnsi" w:cs="Arial"/>
          <w:bCs/>
        </w:rPr>
        <w:t>00190547</w:t>
      </w:r>
    </w:p>
    <w:p w14:paraId="56D57671" w14:textId="70D53A79" w:rsidR="006862D0" w:rsidRPr="006862D0" w:rsidRDefault="006862D0" w:rsidP="006862D0">
      <w:pPr>
        <w:ind w:left="360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Sort Code: </w:t>
      </w:r>
      <w:r>
        <w:rPr>
          <w:rFonts w:asciiTheme="minorHAnsi" w:hAnsiTheme="minorHAnsi" w:cs="Arial"/>
          <w:bCs/>
        </w:rPr>
        <w:tab/>
      </w:r>
      <w:r w:rsidR="006D73AA">
        <w:rPr>
          <w:rFonts w:asciiTheme="minorHAnsi" w:hAnsiTheme="minorHAnsi" w:cs="Arial"/>
          <w:bCs/>
        </w:rPr>
        <w:t>80-06-47</w:t>
      </w:r>
      <w:r w:rsidRPr="006862D0">
        <w:rPr>
          <w:rFonts w:asciiTheme="minorHAnsi" w:hAnsiTheme="minorHAnsi" w:cs="Arial"/>
          <w:bCs/>
        </w:rPr>
        <w:t xml:space="preserve"> </w:t>
      </w:r>
    </w:p>
    <w:p w14:paraId="4FC517EB" w14:textId="07A0B3EB" w:rsidR="006D73AA" w:rsidRDefault="006D73AA" w:rsidP="00D376EE">
      <w:pPr>
        <w:rPr>
          <w:rFonts w:asciiTheme="minorHAnsi" w:hAnsiTheme="minorHAnsi" w:cs="Arial"/>
          <w:bCs/>
        </w:rPr>
      </w:pPr>
      <w:r w:rsidRPr="006D73AA">
        <w:rPr>
          <w:rFonts w:asciiTheme="minorHAnsi" w:hAnsiTheme="minorHAnsi" w:cs="Arial"/>
          <w:bCs/>
        </w:rPr>
        <w:t xml:space="preserve">In order that the payment can be easily identified, please ask your bank to ensure that your name is </w:t>
      </w:r>
      <w:r>
        <w:rPr>
          <w:rFonts w:asciiTheme="minorHAnsi" w:hAnsiTheme="minorHAnsi" w:cs="Arial"/>
          <w:bCs/>
        </w:rPr>
        <w:t>referenced</w:t>
      </w:r>
      <w:r w:rsidRPr="006D73AA">
        <w:rPr>
          <w:rFonts w:asciiTheme="minorHAnsi" w:hAnsiTheme="minorHAnsi" w:cs="Arial"/>
          <w:bCs/>
        </w:rPr>
        <w:t xml:space="preserve"> on the payment.  </w:t>
      </w:r>
    </w:p>
    <w:p w14:paraId="7B5E173D" w14:textId="3B22FA3D" w:rsidR="006862D0" w:rsidRPr="0049006C" w:rsidRDefault="00C96BD7" w:rsidP="005C293B">
      <w:pPr>
        <w:ind w:left="216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 am sorry but we cannot accept payment by </w:t>
      </w:r>
      <w:r w:rsidR="006D73AA">
        <w:rPr>
          <w:rFonts w:asciiTheme="minorHAnsi" w:hAnsiTheme="minorHAnsi" w:cs="Arial"/>
          <w:bCs/>
        </w:rPr>
        <w:t xml:space="preserve">credit or debit </w:t>
      </w:r>
      <w:r>
        <w:rPr>
          <w:rFonts w:asciiTheme="minorHAnsi" w:hAnsiTheme="minorHAnsi" w:cs="Arial"/>
          <w:bCs/>
        </w:rPr>
        <w:t>card</w:t>
      </w:r>
      <w:r w:rsidR="006D73AA">
        <w:rPr>
          <w:rFonts w:asciiTheme="minorHAnsi" w:hAnsiTheme="minorHAnsi" w:cs="Arial"/>
          <w:bCs/>
        </w:rPr>
        <w:t>.</w:t>
      </w:r>
    </w:p>
    <w:p w14:paraId="37048BC5" w14:textId="35296D67" w:rsidR="00790666" w:rsidRPr="0049006C" w:rsidRDefault="00EF7AC8" w:rsidP="007906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note:</w:t>
      </w:r>
      <w:r w:rsidR="006D73AA">
        <w:rPr>
          <w:rFonts w:asciiTheme="minorHAnsi" w:hAnsiTheme="minorHAnsi" w:cs="Arial"/>
        </w:rPr>
        <w:t xml:space="preserve"> </w:t>
      </w:r>
      <w:r w:rsidR="00B3766F">
        <w:rPr>
          <w:rFonts w:asciiTheme="minorHAnsi" w:hAnsiTheme="minorHAnsi" w:cs="Arial"/>
        </w:rPr>
        <w:t>n</w:t>
      </w:r>
      <w:r w:rsidR="00790666" w:rsidRPr="0049006C">
        <w:rPr>
          <w:rFonts w:asciiTheme="minorHAnsi" w:hAnsiTheme="minorHAnsi" w:cs="Arial"/>
        </w:rPr>
        <w:t xml:space="preserve">o refunds will be given within 7 days of the date of the event. </w:t>
      </w:r>
    </w:p>
    <w:p w14:paraId="4472C41B" w14:textId="77777777" w:rsidR="00790666" w:rsidRPr="0049006C" w:rsidRDefault="00790666" w:rsidP="00790666">
      <w:pPr>
        <w:shd w:val="pct5" w:color="ECFEE2" w:fill="auto"/>
        <w:rPr>
          <w:rFonts w:asciiTheme="minorHAnsi" w:hAnsiTheme="minorHAnsi" w:cs="Arial"/>
        </w:rPr>
      </w:pPr>
    </w:p>
    <w:p w14:paraId="01DA1ADA" w14:textId="77777777" w:rsidR="00790666" w:rsidRPr="0049006C" w:rsidRDefault="00B3766F" w:rsidP="00790666">
      <w:pPr>
        <w:outlineLvl w:val="0"/>
        <w:rPr>
          <w:rFonts w:asciiTheme="minorHAnsi" w:hAnsiTheme="minorHAnsi" w:cs="Arial"/>
          <w:b/>
          <w:bCs/>
          <w:snapToGrid w:val="0"/>
        </w:rPr>
      </w:pPr>
      <w:r>
        <w:rPr>
          <w:rFonts w:asciiTheme="minorHAnsi" w:hAnsiTheme="minorHAnsi" w:cs="Arial"/>
          <w:b/>
          <w:bCs/>
          <w:snapToGrid w:val="0"/>
        </w:rPr>
        <w:t>Post or e</w:t>
      </w:r>
      <w:r w:rsidR="00790666" w:rsidRPr="0049006C">
        <w:rPr>
          <w:rFonts w:asciiTheme="minorHAnsi" w:hAnsiTheme="minorHAnsi" w:cs="Arial"/>
          <w:b/>
          <w:bCs/>
          <w:snapToGrid w:val="0"/>
        </w:rPr>
        <w:t xml:space="preserve">-mail this form to:  </w:t>
      </w:r>
    </w:p>
    <w:p w14:paraId="5D6E89E8" w14:textId="1A4401B7" w:rsidR="004C6CB3" w:rsidRPr="004C6CB3" w:rsidRDefault="00C96BD7" w:rsidP="00790666">
      <w:pPr>
        <w:outlineLvl w:val="0"/>
        <w:rPr>
          <w:rFonts w:asciiTheme="minorHAnsi" w:hAnsiTheme="minorHAnsi" w:cs="Arial"/>
          <w:bCs/>
          <w:snapToGrid w:val="0"/>
        </w:rPr>
      </w:pPr>
      <w:r w:rsidRPr="00D376EE">
        <w:rPr>
          <w:rFonts w:asciiTheme="minorHAnsi" w:hAnsiTheme="minorHAnsi" w:cs="Arial"/>
          <w:bCs/>
          <w:snapToGrid w:val="0"/>
        </w:rPr>
        <w:t>John Holland</w:t>
      </w:r>
      <w:r w:rsidR="004C6CB3" w:rsidRPr="00D376EE">
        <w:rPr>
          <w:rFonts w:asciiTheme="minorHAnsi" w:hAnsiTheme="minorHAnsi" w:cs="Arial"/>
          <w:bCs/>
          <w:snapToGrid w:val="0"/>
        </w:rPr>
        <w:t xml:space="preserve">, </w:t>
      </w:r>
      <w:r w:rsidR="006D73AA">
        <w:rPr>
          <w:rFonts w:asciiTheme="minorHAnsi" w:hAnsiTheme="minorHAnsi" w:cs="Arial"/>
          <w:bCs/>
          <w:snapToGrid w:val="0"/>
        </w:rPr>
        <w:t xml:space="preserve">SRUC Hill &amp; Mountain Research Centre, Kirkton, </w:t>
      </w:r>
      <w:proofErr w:type="spellStart"/>
      <w:r w:rsidR="006D73AA">
        <w:rPr>
          <w:rFonts w:asciiTheme="minorHAnsi" w:hAnsiTheme="minorHAnsi" w:cs="Arial"/>
          <w:bCs/>
          <w:snapToGrid w:val="0"/>
        </w:rPr>
        <w:t>Crianlarich</w:t>
      </w:r>
      <w:proofErr w:type="spellEnd"/>
      <w:r w:rsidR="006D73AA">
        <w:rPr>
          <w:rFonts w:asciiTheme="minorHAnsi" w:hAnsiTheme="minorHAnsi" w:cs="Arial"/>
          <w:bCs/>
          <w:snapToGrid w:val="0"/>
        </w:rPr>
        <w:t>, Perthshire, FK20 8RU.</w:t>
      </w:r>
    </w:p>
    <w:p w14:paraId="1442DC77" w14:textId="3E0299A7" w:rsidR="00790666" w:rsidRPr="0049006C" w:rsidRDefault="00790666" w:rsidP="00790666">
      <w:pPr>
        <w:outlineLvl w:val="0"/>
        <w:rPr>
          <w:rFonts w:asciiTheme="minorHAnsi" w:hAnsiTheme="minorHAnsi" w:cs="Arial"/>
          <w:bCs/>
          <w:snapToGrid w:val="0"/>
        </w:rPr>
      </w:pPr>
      <w:r w:rsidRPr="0049006C">
        <w:rPr>
          <w:rFonts w:asciiTheme="minorHAnsi" w:hAnsiTheme="minorHAnsi" w:cs="Arial"/>
          <w:b/>
          <w:bCs/>
          <w:snapToGrid w:val="0"/>
        </w:rPr>
        <w:t>E-mail</w:t>
      </w:r>
      <w:r w:rsidR="00BD569F">
        <w:rPr>
          <w:rFonts w:asciiTheme="minorHAnsi" w:hAnsiTheme="minorHAnsi" w:cs="Arial"/>
          <w:b/>
          <w:bCs/>
          <w:snapToGrid w:val="0"/>
        </w:rPr>
        <w:t>:</w:t>
      </w:r>
      <w:r w:rsidR="000106FF" w:rsidRPr="0049006C">
        <w:rPr>
          <w:rFonts w:asciiTheme="minorHAnsi" w:hAnsiTheme="minorHAnsi" w:cs="Arial"/>
          <w:b/>
          <w:bCs/>
          <w:snapToGrid w:val="0"/>
        </w:rPr>
        <w:t xml:space="preserve"> </w:t>
      </w:r>
      <w:hyperlink r:id="rId9" w:history="1">
        <w:r w:rsidR="006D73AA">
          <w:rPr>
            <w:rStyle w:val="Hyperlink"/>
            <w:rFonts w:asciiTheme="minorHAnsi" w:hAnsiTheme="minorHAnsi" w:cs="Arial"/>
            <w:bCs/>
            <w:snapToGrid w:val="0"/>
          </w:rPr>
          <w:t>john.holland@sruc.ac.uk</w:t>
        </w:r>
      </w:hyperlink>
      <w:r w:rsidR="004C6CB3">
        <w:rPr>
          <w:rFonts w:asciiTheme="minorHAnsi" w:hAnsiTheme="minorHAnsi" w:cs="Arial"/>
          <w:b/>
          <w:bCs/>
          <w:snapToGrid w:val="0"/>
        </w:rPr>
        <w:t xml:space="preserve"> </w:t>
      </w:r>
      <w:r w:rsidRPr="0049006C">
        <w:rPr>
          <w:rFonts w:asciiTheme="minorHAnsi" w:hAnsiTheme="minorHAnsi" w:cs="Arial"/>
          <w:bCs/>
          <w:snapToGrid w:val="0"/>
        </w:rPr>
        <w:t xml:space="preserve">     </w:t>
      </w:r>
    </w:p>
    <w:p w14:paraId="64108616" w14:textId="04CD8326" w:rsidR="00790666" w:rsidRPr="0049006C" w:rsidRDefault="00790666" w:rsidP="00790666">
      <w:pPr>
        <w:outlineLvl w:val="0"/>
        <w:rPr>
          <w:rFonts w:asciiTheme="minorHAnsi" w:hAnsiTheme="minorHAnsi"/>
          <w:snapToGrid w:val="0"/>
        </w:rPr>
      </w:pPr>
      <w:r w:rsidRPr="0049006C">
        <w:rPr>
          <w:rFonts w:asciiTheme="minorHAnsi" w:hAnsiTheme="minorHAnsi" w:cs="Arial"/>
          <w:b/>
          <w:bCs/>
          <w:snapToGrid w:val="0"/>
        </w:rPr>
        <w:t>Telephone:</w:t>
      </w:r>
      <w:r w:rsidRPr="0049006C">
        <w:rPr>
          <w:rFonts w:asciiTheme="minorHAnsi" w:hAnsiTheme="minorHAnsi" w:cs="Arial"/>
          <w:bCs/>
          <w:snapToGrid w:val="0"/>
        </w:rPr>
        <w:t xml:space="preserve"> +44 (0)</w:t>
      </w:r>
      <w:r w:rsidR="00B3766F">
        <w:rPr>
          <w:rFonts w:asciiTheme="minorHAnsi" w:hAnsiTheme="minorHAnsi" w:cs="Arial"/>
          <w:bCs/>
          <w:snapToGrid w:val="0"/>
        </w:rPr>
        <w:t xml:space="preserve"> </w:t>
      </w:r>
      <w:r w:rsidR="006D73AA">
        <w:rPr>
          <w:rFonts w:asciiTheme="minorHAnsi" w:hAnsiTheme="minorHAnsi" w:cs="Arial"/>
          <w:bCs/>
          <w:snapToGrid w:val="0"/>
        </w:rPr>
        <w:t>1838 400524</w:t>
      </w:r>
    </w:p>
    <w:p w14:paraId="68F4F76C" w14:textId="77777777" w:rsidR="00790666" w:rsidRPr="0049006C" w:rsidRDefault="00790666" w:rsidP="00760117">
      <w:pPr>
        <w:rPr>
          <w:rFonts w:asciiTheme="minorHAnsi" w:hAnsiTheme="minorHAnsi" w:cs="Calibri"/>
          <w:b/>
          <w:bCs/>
        </w:rPr>
      </w:pPr>
    </w:p>
    <w:p w14:paraId="18C4C6A0" w14:textId="5B2CF65C" w:rsidR="0047768B" w:rsidRPr="0049006C" w:rsidRDefault="0047768B" w:rsidP="00760117">
      <w:pPr>
        <w:rPr>
          <w:rFonts w:asciiTheme="minorHAnsi" w:hAnsiTheme="minorHAnsi" w:cs="Calibri"/>
          <w:b/>
          <w:bCs/>
          <w:u w:val="single"/>
        </w:rPr>
      </w:pPr>
      <w:r w:rsidRPr="0049006C">
        <w:rPr>
          <w:rFonts w:asciiTheme="minorHAnsi" w:hAnsiTheme="minorHAnsi" w:cs="Calibri"/>
          <w:b/>
          <w:bCs/>
          <w:u w:val="single"/>
        </w:rPr>
        <w:t xml:space="preserve">CLOSING DATE FOR BOOKINGS: </w:t>
      </w:r>
      <w:r w:rsidR="00816F03">
        <w:rPr>
          <w:rFonts w:asciiTheme="minorHAnsi" w:hAnsiTheme="minorHAnsi" w:cs="Calibri"/>
          <w:b/>
          <w:bCs/>
          <w:u w:val="single"/>
        </w:rPr>
        <w:t xml:space="preserve">Wednesday </w:t>
      </w:r>
      <w:r w:rsidR="004C6CB3">
        <w:rPr>
          <w:rFonts w:asciiTheme="minorHAnsi" w:hAnsiTheme="minorHAnsi" w:cs="Calibri"/>
          <w:b/>
          <w:bCs/>
          <w:u w:val="single"/>
        </w:rPr>
        <w:t>29</w:t>
      </w:r>
      <w:r w:rsidR="004C6CB3" w:rsidRPr="004C6CB3">
        <w:rPr>
          <w:rFonts w:asciiTheme="minorHAnsi" w:hAnsiTheme="minorHAnsi" w:cs="Calibri"/>
          <w:b/>
          <w:bCs/>
          <w:u w:val="single"/>
          <w:vertAlign w:val="superscript"/>
        </w:rPr>
        <w:t>th</w:t>
      </w:r>
      <w:r w:rsidR="00816F03">
        <w:rPr>
          <w:rFonts w:asciiTheme="minorHAnsi" w:hAnsiTheme="minorHAnsi" w:cs="Calibri"/>
          <w:b/>
          <w:bCs/>
          <w:u w:val="single"/>
        </w:rPr>
        <w:t xml:space="preserve"> May</w:t>
      </w:r>
      <w:r w:rsidR="00B3766F">
        <w:rPr>
          <w:rFonts w:asciiTheme="minorHAnsi" w:hAnsiTheme="minorHAnsi" w:cs="Calibri"/>
          <w:b/>
          <w:bCs/>
          <w:u w:val="single"/>
        </w:rPr>
        <w:t xml:space="preserve"> 201</w:t>
      </w:r>
      <w:r w:rsidR="00816F03">
        <w:rPr>
          <w:rFonts w:asciiTheme="minorHAnsi" w:hAnsiTheme="minorHAnsi" w:cs="Calibri"/>
          <w:b/>
          <w:bCs/>
          <w:u w:val="single"/>
        </w:rPr>
        <w:t>9</w:t>
      </w:r>
    </w:p>
    <w:p w14:paraId="50049A2D" w14:textId="77777777" w:rsidR="005C7AC8" w:rsidRDefault="005C7AC8" w:rsidP="00760117">
      <w:pPr>
        <w:rPr>
          <w:rFonts w:asciiTheme="minorHAnsi" w:hAnsiTheme="minorHAnsi" w:cs="Calibri"/>
        </w:rPr>
      </w:pPr>
    </w:p>
    <w:p w14:paraId="7AFF8EDD" w14:textId="77777777" w:rsidR="000729F7" w:rsidRPr="0049006C" w:rsidRDefault="000729F7" w:rsidP="00EF7AC8">
      <w:pPr>
        <w:rPr>
          <w:rFonts w:asciiTheme="minorHAnsi" w:hAnsiTheme="minorHAnsi" w:cs="Calibri"/>
          <w:b/>
        </w:rPr>
      </w:pPr>
      <w:r w:rsidRPr="0049006C">
        <w:rPr>
          <w:rFonts w:asciiTheme="minorHAnsi" w:hAnsiTheme="minorHAnsi" w:cs="Calibri"/>
          <w:b/>
        </w:rPr>
        <w:t>Further details</w:t>
      </w:r>
    </w:p>
    <w:p w14:paraId="1571813F" w14:textId="3C651C0B" w:rsidR="001D5943" w:rsidRPr="00BF0A16" w:rsidRDefault="000729F7" w:rsidP="00EF7AC8">
      <w:pPr>
        <w:rPr>
          <w:rFonts w:asciiTheme="minorHAnsi" w:hAnsiTheme="minorHAnsi" w:cs="Calibri"/>
          <w:b/>
          <w:color w:val="000000" w:themeColor="text1"/>
          <w:szCs w:val="22"/>
        </w:rPr>
      </w:pPr>
      <w:r w:rsidRPr="0049006C">
        <w:rPr>
          <w:rFonts w:asciiTheme="minorHAnsi" w:hAnsiTheme="minorHAnsi" w:cs="Calibri"/>
        </w:rPr>
        <w:t xml:space="preserve">The </w:t>
      </w:r>
      <w:r w:rsidR="00760A09">
        <w:rPr>
          <w:rFonts w:asciiTheme="minorHAnsi" w:hAnsiTheme="minorHAnsi" w:cs="Calibri"/>
        </w:rPr>
        <w:t xml:space="preserve">meeting </w:t>
      </w:r>
      <w:r w:rsidRPr="0049006C">
        <w:rPr>
          <w:rFonts w:asciiTheme="minorHAnsi" w:hAnsiTheme="minorHAnsi" w:cs="Calibri"/>
        </w:rPr>
        <w:t xml:space="preserve">programme will be made available on the </w:t>
      </w:r>
      <w:hyperlink r:id="rId10" w:history="1">
        <w:r w:rsidRPr="0049006C">
          <w:rPr>
            <w:rStyle w:val="Hyperlink"/>
            <w:rFonts w:asciiTheme="minorHAnsi" w:hAnsiTheme="minorHAnsi" w:cs="Calibri"/>
          </w:rPr>
          <w:t>Farm Woodland Forum</w:t>
        </w:r>
      </w:hyperlink>
      <w:r w:rsidRPr="0049006C">
        <w:rPr>
          <w:rFonts w:asciiTheme="minorHAnsi" w:hAnsiTheme="minorHAnsi" w:cs="Calibri"/>
        </w:rPr>
        <w:t xml:space="preserve"> website. If you </w:t>
      </w:r>
      <w:r w:rsidR="00B3766F">
        <w:rPr>
          <w:rFonts w:asciiTheme="minorHAnsi" w:hAnsiTheme="minorHAnsi" w:cs="Calibri"/>
        </w:rPr>
        <w:t xml:space="preserve">wish to </w:t>
      </w:r>
      <w:r w:rsidRPr="0049006C">
        <w:rPr>
          <w:rFonts w:asciiTheme="minorHAnsi" w:hAnsiTheme="minorHAnsi" w:cs="Calibri"/>
        </w:rPr>
        <w:t xml:space="preserve">present </w:t>
      </w:r>
      <w:r w:rsidR="00C96BD7">
        <w:rPr>
          <w:rFonts w:asciiTheme="minorHAnsi" w:hAnsiTheme="minorHAnsi" w:cs="Calibri"/>
        </w:rPr>
        <w:t xml:space="preserve">a paper or poster </w:t>
      </w:r>
      <w:r w:rsidRPr="0049006C">
        <w:rPr>
          <w:rFonts w:asciiTheme="minorHAnsi" w:hAnsiTheme="minorHAnsi" w:cs="Calibri"/>
        </w:rPr>
        <w:t xml:space="preserve">at the event, please </w:t>
      </w:r>
      <w:r w:rsidR="00B3766F">
        <w:rPr>
          <w:rFonts w:asciiTheme="minorHAnsi" w:hAnsiTheme="minorHAnsi" w:cs="Calibri"/>
        </w:rPr>
        <w:t>contact</w:t>
      </w:r>
      <w:r w:rsidR="00BF0A16">
        <w:rPr>
          <w:rFonts w:asciiTheme="minorHAnsi" w:hAnsiTheme="minorHAnsi" w:cs="Calibri"/>
        </w:rPr>
        <w:t xml:space="preserve"> </w:t>
      </w:r>
      <w:r w:rsidR="00816F03">
        <w:rPr>
          <w:rFonts w:asciiTheme="minorHAnsi" w:hAnsiTheme="minorHAnsi" w:cs="Calibri"/>
        </w:rPr>
        <w:t xml:space="preserve">Mike Strachan </w:t>
      </w:r>
      <w:hyperlink r:id="rId11" w:history="1">
        <w:r w:rsidR="00816F03" w:rsidRPr="008177AA">
          <w:rPr>
            <w:rStyle w:val="Hyperlink"/>
            <w:rFonts w:asciiTheme="minorHAnsi" w:hAnsiTheme="minorHAnsi" w:cs="Calibri"/>
          </w:rPr>
          <w:t>mike.strachan@forestry.gov.scot</w:t>
        </w:r>
      </w:hyperlink>
      <w:r w:rsidR="00816F03">
        <w:rPr>
          <w:rFonts w:asciiTheme="minorHAnsi" w:hAnsiTheme="minorHAnsi" w:cs="Calibri"/>
        </w:rPr>
        <w:t xml:space="preserve"> </w:t>
      </w:r>
      <w:r w:rsidR="00816F03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 xml:space="preserve">by </w:t>
      </w:r>
      <w:r w:rsidR="00D376EE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 xml:space="preserve">Wednesday </w:t>
      </w:r>
      <w:r w:rsidR="00C96BD7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>15</w:t>
      </w:r>
      <w:r w:rsidR="00C96BD7" w:rsidRPr="00D376EE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  <w:vertAlign w:val="superscript"/>
        </w:rPr>
        <w:t>th</w:t>
      </w:r>
      <w:r w:rsidR="00C96BD7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 xml:space="preserve"> </w:t>
      </w:r>
      <w:r w:rsidR="00816F03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>May</w:t>
      </w:r>
      <w:r w:rsidR="00BF0A16" w:rsidRPr="00BF0A16">
        <w:rPr>
          <w:rStyle w:val="Hyperlink"/>
          <w:rFonts w:asciiTheme="minorHAnsi" w:hAnsiTheme="minorHAnsi" w:cs="Arial"/>
          <w:b/>
          <w:bCs/>
          <w:snapToGrid w:val="0"/>
          <w:color w:val="000000" w:themeColor="text1"/>
          <w:u w:val="none"/>
        </w:rPr>
        <w:t>.</w:t>
      </w:r>
    </w:p>
    <w:p w14:paraId="1A700B63" w14:textId="77777777" w:rsidR="003950B0" w:rsidRDefault="003950B0" w:rsidP="00EF7AC8">
      <w:pPr>
        <w:rPr>
          <w:rFonts w:asciiTheme="minorHAnsi" w:hAnsiTheme="minorHAnsi" w:cs="Calibri"/>
          <w:b/>
          <w:szCs w:val="22"/>
          <w:u w:val="single"/>
        </w:rPr>
      </w:pPr>
    </w:p>
    <w:p w14:paraId="3E77FD2B" w14:textId="0DEBBBBF" w:rsidR="00EE50EC" w:rsidRPr="00B3766F" w:rsidRDefault="00EE50EC" w:rsidP="00EF7AC8">
      <w:pPr>
        <w:rPr>
          <w:rFonts w:asciiTheme="minorHAnsi" w:hAnsiTheme="minorHAnsi" w:cs="Calibri"/>
          <w:b/>
          <w:szCs w:val="22"/>
        </w:rPr>
      </w:pPr>
      <w:r w:rsidRPr="00B3766F">
        <w:rPr>
          <w:rFonts w:asciiTheme="minorHAnsi" w:hAnsiTheme="minorHAnsi" w:cs="Calibri"/>
          <w:b/>
          <w:szCs w:val="22"/>
        </w:rPr>
        <w:t xml:space="preserve">Accommodation </w:t>
      </w:r>
    </w:p>
    <w:p w14:paraId="4D94A2BB" w14:textId="13302C0B" w:rsidR="00B80944" w:rsidRDefault="00BD569F" w:rsidP="00BD569F">
      <w:pPr>
        <w:jc w:val="both"/>
        <w:rPr>
          <w:ins w:id="5" w:author="Strachan M (Mike)" w:date="2019-03-30T15:19:00Z"/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Please</w:t>
      </w:r>
      <w:r w:rsidR="00D376EE">
        <w:rPr>
          <w:rFonts w:asciiTheme="minorHAnsi" w:hAnsiTheme="minorHAnsi" w:cs="Calibri"/>
          <w:b/>
        </w:rPr>
        <w:t xml:space="preserve"> </w:t>
      </w:r>
      <w:r w:rsidRPr="00BD569F">
        <w:rPr>
          <w:rFonts w:asciiTheme="minorHAnsi" w:hAnsiTheme="minorHAnsi" w:cs="Calibri"/>
          <w:b/>
        </w:rPr>
        <w:t>make your own booking.</w:t>
      </w:r>
      <w:r w:rsidR="00816F03">
        <w:rPr>
          <w:rFonts w:asciiTheme="minorHAnsi" w:hAnsiTheme="minorHAnsi" w:cs="Calibri"/>
          <w:b/>
        </w:rPr>
        <w:t xml:space="preserve"> Perth is 5 miles from </w:t>
      </w:r>
      <w:proofErr w:type="spellStart"/>
      <w:r w:rsidR="00C96BD7">
        <w:rPr>
          <w:rFonts w:asciiTheme="minorHAnsi" w:hAnsiTheme="minorHAnsi" w:cs="Calibri"/>
          <w:b/>
        </w:rPr>
        <w:t>Battleby</w:t>
      </w:r>
      <w:proofErr w:type="spellEnd"/>
      <w:r w:rsidR="00C96BD7">
        <w:rPr>
          <w:rFonts w:asciiTheme="minorHAnsi" w:hAnsiTheme="minorHAnsi" w:cs="Calibri"/>
          <w:b/>
        </w:rPr>
        <w:t xml:space="preserve"> </w:t>
      </w:r>
      <w:r w:rsidR="00816F03">
        <w:rPr>
          <w:rFonts w:asciiTheme="minorHAnsi" w:hAnsiTheme="minorHAnsi" w:cs="Calibri"/>
          <w:b/>
        </w:rPr>
        <w:t>and has plenty of accommodation options. Public Transport to the venue is poor, but Taxi services know the site well and you can get a fixed rate.</w:t>
      </w:r>
    </w:p>
    <w:p w14:paraId="3A166AC1" w14:textId="090A2FE7" w:rsidR="00E53C36" w:rsidRDefault="00E53C36" w:rsidP="00BD569F">
      <w:pPr>
        <w:jc w:val="both"/>
        <w:rPr>
          <w:ins w:id="6" w:author="Strachan M (Mike)" w:date="2019-03-30T15:19:00Z"/>
          <w:rFonts w:asciiTheme="minorHAnsi" w:hAnsiTheme="minorHAnsi" w:cs="Calibri"/>
          <w:b/>
        </w:rPr>
      </w:pPr>
    </w:p>
    <w:p w14:paraId="66DC76D3" w14:textId="0679516E" w:rsidR="00E53C36" w:rsidRDefault="00E53C36" w:rsidP="00BD569F">
      <w:pPr>
        <w:jc w:val="both"/>
        <w:rPr>
          <w:rFonts w:asciiTheme="minorHAnsi" w:hAnsiTheme="minorHAnsi"/>
          <w:lang w:val="en-IE"/>
        </w:rPr>
      </w:pPr>
      <w:ins w:id="7" w:author="Strachan M (Mike)" w:date="2019-03-30T15:20:00Z">
        <w:r>
          <w:rPr>
            <w:rFonts w:asciiTheme="minorHAnsi" w:hAnsiTheme="minorHAnsi" w:cs="Calibri"/>
            <w:b/>
          </w:rPr>
          <w:t>It might be possible to arrange pick up and drop off in Perth for the event. If this is something you would like please let Mike know</w:t>
        </w:r>
      </w:ins>
    </w:p>
    <w:p w14:paraId="07CAB9F7" w14:textId="08FCB665" w:rsidR="00EE50EC" w:rsidRDefault="00EE50EC" w:rsidP="00EF7AC8">
      <w:pPr>
        <w:rPr>
          <w:rFonts w:asciiTheme="minorHAnsi" w:hAnsiTheme="minorHAnsi"/>
          <w:lang w:val="en-IE"/>
        </w:rPr>
      </w:pPr>
    </w:p>
    <w:p w14:paraId="60ACD33C" w14:textId="697B0734" w:rsidR="00C305E8" w:rsidRDefault="00B177C7" w:rsidP="00EF7AC8">
      <w:pPr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Location and t</w:t>
      </w:r>
      <w:r w:rsidR="00C305E8" w:rsidRPr="00B3766F">
        <w:rPr>
          <w:rFonts w:asciiTheme="minorHAnsi" w:hAnsiTheme="minorHAnsi" w:cs="Calibri"/>
          <w:b/>
          <w:szCs w:val="22"/>
        </w:rPr>
        <w:t>ravel information</w:t>
      </w:r>
      <w:r w:rsidR="005C293B" w:rsidRPr="00B3766F">
        <w:rPr>
          <w:rFonts w:asciiTheme="minorHAnsi" w:hAnsiTheme="minorHAnsi" w:cs="Calibri"/>
          <w:b/>
          <w:szCs w:val="22"/>
        </w:rPr>
        <w:t xml:space="preserve"> to</w:t>
      </w:r>
      <w:r w:rsidR="00816F03">
        <w:rPr>
          <w:rFonts w:asciiTheme="minorHAnsi" w:hAnsiTheme="minorHAnsi" w:cs="Calibri"/>
          <w:b/>
          <w:szCs w:val="22"/>
        </w:rPr>
        <w:t xml:space="preserve"> </w:t>
      </w:r>
      <w:proofErr w:type="spellStart"/>
      <w:r w:rsidR="00816F03">
        <w:rPr>
          <w:rFonts w:asciiTheme="minorHAnsi" w:hAnsiTheme="minorHAnsi" w:cs="Calibri"/>
          <w:b/>
          <w:szCs w:val="22"/>
        </w:rPr>
        <w:t>Battleby</w:t>
      </w:r>
      <w:proofErr w:type="spellEnd"/>
    </w:p>
    <w:p w14:paraId="2FD0496E" w14:textId="5569FC2D" w:rsidR="00816F03" w:rsidRPr="00B3766F" w:rsidRDefault="00C874F0" w:rsidP="00EF7AC8">
      <w:pPr>
        <w:rPr>
          <w:rFonts w:asciiTheme="minorHAnsi" w:hAnsiTheme="minorHAnsi" w:cs="Calibri"/>
          <w:b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59A06D5" wp14:editId="56CC5149">
            <wp:simplePos x="0" y="0"/>
            <wp:positionH relativeFrom="column">
              <wp:posOffset>2756734</wp:posOffset>
            </wp:positionH>
            <wp:positionV relativeFrom="paragraph">
              <wp:posOffset>693372</wp:posOffset>
            </wp:positionV>
            <wp:extent cx="2810510" cy="30226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F03">
        <w:rPr>
          <w:rFonts w:asciiTheme="minorHAnsi" w:hAnsiTheme="minorHAnsi" w:cs="Calibri"/>
          <w:b/>
          <w:szCs w:val="22"/>
        </w:rPr>
        <w:t>Postcode is PH1 3EN, but don’t rely on it as this takes you to a field. The centre is well signposted from the A9 about 2 miles north of the Perth bypass. First left off the slip then a right turn after about 1 mile, then a right turn (2</w:t>
      </w:r>
      <w:r w:rsidR="00816F03" w:rsidRPr="00816F03">
        <w:rPr>
          <w:rFonts w:asciiTheme="minorHAnsi" w:hAnsiTheme="minorHAnsi" w:cs="Calibri"/>
          <w:b/>
          <w:szCs w:val="22"/>
          <w:vertAlign w:val="superscript"/>
        </w:rPr>
        <w:t>nd</w:t>
      </w:r>
      <w:r w:rsidR="00816F03">
        <w:rPr>
          <w:rFonts w:asciiTheme="minorHAnsi" w:hAnsiTheme="minorHAnsi" w:cs="Calibri"/>
          <w:b/>
          <w:szCs w:val="22"/>
        </w:rPr>
        <w:t xml:space="preserve"> one) takes you into th</w:t>
      </w:r>
      <w:r>
        <w:rPr>
          <w:rFonts w:asciiTheme="minorHAnsi" w:hAnsiTheme="minorHAnsi" w:cs="Calibri"/>
          <w:b/>
          <w:szCs w:val="22"/>
        </w:rPr>
        <w:t xml:space="preserve">e grounds of </w:t>
      </w:r>
      <w:proofErr w:type="spellStart"/>
      <w:r>
        <w:rPr>
          <w:rFonts w:asciiTheme="minorHAnsi" w:hAnsiTheme="minorHAnsi" w:cs="Calibri"/>
          <w:b/>
          <w:szCs w:val="22"/>
        </w:rPr>
        <w:t>Battleby</w:t>
      </w:r>
      <w:proofErr w:type="spellEnd"/>
      <w:r>
        <w:rPr>
          <w:rFonts w:asciiTheme="minorHAnsi" w:hAnsiTheme="minorHAnsi" w:cs="Calibri"/>
          <w:b/>
          <w:szCs w:val="22"/>
        </w:rPr>
        <w:t xml:space="preserve"> House. </w:t>
      </w:r>
    </w:p>
    <w:p w14:paraId="35B84702" w14:textId="0B754E2A" w:rsidR="00716AA2" w:rsidRPr="00BD569F" w:rsidRDefault="00716AA2" w:rsidP="00BD569F">
      <w:pPr>
        <w:jc w:val="center"/>
        <w:rPr>
          <w:rFonts w:asciiTheme="minorHAnsi" w:hAnsiTheme="minorHAnsi" w:cs="Calibri"/>
        </w:rPr>
      </w:pPr>
    </w:p>
    <w:sectPr w:rsidR="00716AA2" w:rsidRPr="00BD569F" w:rsidSect="00B177C7">
      <w:headerReference w:type="default" r:id="rId13"/>
      <w:footerReference w:type="default" r:id="rId14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BF9C" w14:textId="77777777" w:rsidR="003A2E0D" w:rsidRDefault="003A2E0D" w:rsidP="006A1149">
      <w:r>
        <w:separator/>
      </w:r>
    </w:p>
  </w:endnote>
  <w:endnote w:type="continuationSeparator" w:id="0">
    <w:p w14:paraId="1507F3A9" w14:textId="77777777" w:rsidR="003A2E0D" w:rsidRDefault="003A2E0D" w:rsidP="006A1149">
      <w:r>
        <w:continuationSeparator/>
      </w:r>
    </w:p>
  </w:endnote>
  <w:endnote w:type="continuationNotice" w:id="1">
    <w:p w14:paraId="4A5F2301" w14:textId="77777777" w:rsidR="003A2E0D" w:rsidRDefault="003A2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DF98" w14:textId="77777777" w:rsidR="003A2E0D" w:rsidRDefault="003A2E0D" w:rsidP="001D5943">
    <w:pPr>
      <w:pStyle w:val="Footer"/>
      <w:tabs>
        <w:tab w:val="clear" w:pos="4680"/>
        <w:tab w:val="clear" w:pos="9360"/>
        <w:tab w:val="right" w:pos="90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8AC7" w14:textId="77777777" w:rsidR="003A2E0D" w:rsidRDefault="003A2E0D" w:rsidP="006A1149">
      <w:r>
        <w:separator/>
      </w:r>
    </w:p>
  </w:footnote>
  <w:footnote w:type="continuationSeparator" w:id="0">
    <w:p w14:paraId="5FBAAC8D" w14:textId="77777777" w:rsidR="003A2E0D" w:rsidRDefault="003A2E0D" w:rsidP="006A1149">
      <w:r>
        <w:continuationSeparator/>
      </w:r>
    </w:p>
  </w:footnote>
  <w:footnote w:type="continuationNotice" w:id="1">
    <w:p w14:paraId="54AE7F03" w14:textId="77777777" w:rsidR="003A2E0D" w:rsidRDefault="003A2E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E8CC" w14:textId="4F8309B8" w:rsidR="003A2E0D" w:rsidRDefault="003A2E0D" w:rsidP="006A11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CBB"/>
    <w:multiLevelType w:val="hybridMultilevel"/>
    <w:tmpl w:val="28441E7E"/>
    <w:lvl w:ilvl="0" w:tplc="82F8D7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achan M (Mike)">
    <w15:presenceInfo w15:providerId="AD" w15:userId="S-1-5-21-765483983-692928010-316617838-413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1A"/>
    <w:rsid w:val="000106FF"/>
    <w:rsid w:val="0001145D"/>
    <w:rsid w:val="0004167D"/>
    <w:rsid w:val="00051400"/>
    <w:rsid w:val="000548B1"/>
    <w:rsid w:val="000654F2"/>
    <w:rsid w:val="000729F7"/>
    <w:rsid w:val="000874F3"/>
    <w:rsid w:val="000941BA"/>
    <w:rsid w:val="0009424E"/>
    <w:rsid w:val="000A48C2"/>
    <w:rsid w:val="000B20EC"/>
    <w:rsid w:val="00126DB1"/>
    <w:rsid w:val="00190C17"/>
    <w:rsid w:val="001B6667"/>
    <w:rsid w:val="001D5943"/>
    <w:rsid w:val="001E0130"/>
    <w:rsid w:val="00215E3C"/>
    <w:rsid w:val="00221D08"/>
    <w:rsid w:val="002840C8"/>
    <w:rsid w:val="003328CF"/>
    <w:rsid w:val="00370607"/>
    <w:rsid w:val="00374FE7"/>
    <w:rsid w:val="003950B0"/>
    <w:rsid w:val="003A2E0D"/>
    <w:rsid w:val="003C3697"/>
    <w:rsid w:val="003E59D5"/>
    <w:rsid w:val="003F41F7"/>
    <w:rsid w:val="00410E86"/>
    <w:rsid w:val="00446029"/>
    <w:rsid w:val="0045783B"/>
    <w:rsid w:val="004744CC"/>
    <w:rsid w:val="0047768B"/>
    <w:rsid w:val="0049006C"/>
    <w:rsid w:val="0049019C"/>
    <w:rsid w:val="004A238C"/>
    <w:rsid w:val="004C6CB3"/>
    <w:rsid w:val="004D2633"/>
    <w:rsid w:val="004F289F"/>
    <w:rsid w:val="004F2F0B"/>
    <w:rsid w:val="005B025B"/>
    <w:rsid w:val="005B3981"/>
    <w:rsid w:val="005C293B"/>
    <w:rsid w:val="005C7AC8"/>
    <w:rsid w:val="005D0F61"/>
    <w:rsid w:val="006005DF"/>
    <w:rsid w:val="006017AD"/>
    <w:rsid w:val="0062706D"/>
    <w:rsid w:val="00633E99"/>
    <w:rsid w:val="0063731A"/>
    <w:rsid w:val="00647814"/>
    <w:rsid w:val="00655E56"/>
    <w:rsid w:val="00667E08"/>
    <w:rsid w:val="006862D0"/>
    <w:rsid w:val="00697238"/>
    <w:rsid w:val="006A1149"/>
    <w:rsid w:val="006D73AA"/>
    <w:rsid w:val="006E5DD4"/>
    <w:rsid w:val="00705866"/>
    <w:rsid w:val="007145D0"/>
    <w:rsid w:val="00716AA2"/>
    <w:rsid w:val="00733C2C"/>
    <w:rsid w:val="00760117"/>
    <w:rsid w:val="00760A09"/>
    <w:rsid w:val="00784A7F"/>
    <w:rsid w:val="00790666"/>
    <w:rsid w:val="007F190F"/>
    <w:rsid w:val="008153ED"/>
    <w:rsid w:val="00816F03"/>
    <w:rsid w:val="00827C0B"/>
    <w:rsid w:val="00892678"/>
    <w:rsid w:val="008953B0"/>
    <w:rsid w:val="008A4EC8"/>
    <w:rsid w:val="008B782A"/>
    <w:rsid w:val="00942CD2"/>
    <w:rsid w:val="00A02DDE"/>
    <w:rsid w:val="00A066B0"/>
    <w:rsid w:val="00A217BB"/>
    <w:rsid w:val="00A64355"/>
    <w:rsid w:val="00A75CFE"/>
    <w:rsid w:val="00AB55C5"/>
    <w:rsid w:val="00AF0B45"/>
    <w:rsid w:val="00AF5A2B"/>
    <w:rsid w:val="00B02D10"/>
    <w:rsid w:val="00B177C7"/>
    <w:rsid w:val="00B3213C"/>
    <w:rsid w:val="00B3766F"/>
    <w:rsid w:val="00B56B9D"/>
    <w:rsid w:val="00B71E5F"/>
    <w:rsid w:val="00B80944"/>
    <w:rsid w:val="00B86E02"/>
    <w:rsid w:val="00BB5D2C"/>
    <w:rsid w:val="00BC06C6"/>
    <w:rsid w:val="00BD569F"/>
    <w:rsid w:val="00BF0A16"/>
    <w:rsid w:val="00C03A3B"/>
    <w:rsid w:val="00C24B57"/>
    <w:rsid w:val="00C305E8"/>
    <w:rsid w:val="00C70F84"/>
    <w:rsid w:val="00C71DCF"/>
    <w:rsid w:val="00C874F0"/>
    <w:rsid w:val="00C96BD7"/>
    <w:rsid w:val="00CD532A"/>
    <w:rsid w:val="00CE5AAD"/>
    <w:rsid w:val="00CF4E10"/>
    <w:rsid w:val="00CF6BEC"/>
    <w:rsid w:val="00D242B9"/>
    <w:rsid w:val="00D34E7F"/>
    <w:rsid w:val="00D376EE"/>
    <w:rsid w:val="00D84F6D"/>
    <w:rsid w:val="00D95383"/>
    <w:rsid w:val="00DC131F"/>
    <w:rsid w:val="00DC35C9"/>
    <w:rsid w:val="00E308FC"/>
    <w:rsid w:val="00E41E83"/>
    <w:rsid w:val="00E5134D"/>
    <w:rsid w:val="00E53C36"/>
    <w:rsid w:val="00E95783"/>
    <w:rsid w:val="00EC1339"/>
    <w:rsid w:val="00EC5C11"/>
    <w:rsid w:val="00ED1A45"/>
    <w:rsid w:val="00ED28BF"/>
    <w:rsid w:val="00EE50EC"/>
    <w:rsid w:val="00EF7AC8"/>
    <w:rsid w:val="00F1416D"/>
    <w:rsid w:val="00F304E6"/>
    <w:rsid w:val="00F36193"/>
    <w:rsid w:val="00F419E4"/>
    <w:rsid w:val="00F8527E"/>
    <w:rsid w:val="00F90802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BE4A21"/>
  <w15:docId w15:val="{B373E810-6B40-4ADE-A96D-A9C97B9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3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05E8"/>
    <w:rPr>
      <w:b/>
      <w:bCs/>
    </w:rPr>
  </w:style>
  <w:style w:type="paragraph" w:styleId="ListParagraph">
    <w:name w:val="List Paragraph"/>
    <w:basedOn w:val="Normal"/>
    <w:uiPriority w:val="34"/>
    <w:qFormat/>
    <w:rsid w:val="00815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2633"/>
    <w:rPr>
      <w:color w:val="800080" w:themeColor="followedHyperlink"/>
      <w:u w:val="single"/>
    </w:rPr>
  </w:style>
  <w:style w:type="table" w:styleId="TableGrid">
    <w:name w:val="Table Grid"/>
    <w:basedOn w:val="TableNormal"/>
    <w:rsid w:val="00790666"/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D242B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.strachan@forestry.gov.sc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roforestr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s@organicresearchcentr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D6BD-53D9-4A92-A812-40DC9EE5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bethan.stagg</dc:creator>
  <cp:lastModifiedBy>David Pilbeam</cp:lastModifiedBy>
  <cp:revision>2</cp:revision>
  <cp:lastPrinted>2017-03-14T14:07:00Z</cp:lastPrinted>
  <dcterms:created xsi:type="dcterms:W3CDTF">2019-04-02T10:54:00Z</dcterms:created>
  <dcterms:modified xsi:type="dcterms:W3CDTF">2019-04-02T10:54:00Z</dcterms:modified>
</cp:coreProperties>
</file>